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08F9" w14:textId="77777777" w:rsidR="00387A4E" w:rsidRDefault="00B726D8" w:rsidP="00B726D8">
      <w:pPr>
        <w:jc w:val="center"/>
      </w:pPr>
      <w:r w:rsidRPr="00B726D8">
        <w:rPr>
          <w:noProof/>
        </w:rPr>
        <w:drawing>
          <wp:inline distT="0" distB="0" distL="0" distR="0" wp14:anchorId="0BC8092A" wp14:editId="0BC8092B">
            <wp:extent cx="2097508" cy="1422373"/>
            <wp:effectExtent l="0" t="0" r="0" b="698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7"/>
                    <a:stretch>
                      <a:fillRect/>
                    </a:stretch>
                  </pic:blipFill>
                  <pic:spPr>
                    <a:xfrm>
                      <a:off x="0" y="0"/>
                      <a:ext cx="2117917" cy="1436213"/>
                    </a:xfrm>
                    <a:prstGeom prst="rect">
                      <a:avLst/>
                    </a:prstGeom>
                  </pic:spPr>
                </pic:pic>
              </a:graphicData>
            </a:graphic>
          </wp:inline>
        </w:drawing>
      </w:r>
    </w:p>
    <w:p w14:paraId="0BC808FA" w14:textId="77777777" w:rsidR="00B726D8" w:rsidRPr="00B726D8" w:rsidRDefault="00B726D8" w:rsidP="00B726D8">
      <w:pPr>
        <w:jc w:val="center"/>
        <w:rPr>
          <w:b/>
          <w:lang w:val="en-GB"/>
        </w:rPr>
      </w:pPr>
      <w:r w:rsidRPr="00B726D8">
        <w:rPr>
          <w:b/>
          <w:lang w:val="en-GB"/>
        </w:rPr>
        <w:t>Questionnaire on your criteria for searching the internet for health information</w:t>
      </w:r>
    </w:p>
    <w:p w14:paraId="0BC808FB" w14:textId="77777777" w:rsidR="00B726D8" w:rsidRDefault="00B726D8" w:rsidP="00B726D8">
      <w:pPr>
        <w:jc w:val="center"/>
        <w:rPr>
          <w:lang w:val="en-GB"/>
        </w:rPr>
      </w:pPr>
      <w:r>
        <w:rPr>
          <w:lang w:val="en-GB"/>
        </w:rPr>
        <w:t>Please answer the following questions</w:t>
      </w:r>
    </w:p>
    <w:p w14:paraId="0BC808FC" w14:textId="77777777" w:rsidR="00B726D8" w:rsidRDefault="00B726D8" w:rsidP="00B726D8">
      <w:pPr>
        <w:rPr>
          <w:b/>
          <w:lang w:val="en-GB"/>
        </w:rPr>
      </w:pPr>
    </w:p>
    <w:p w14:paraId="0BC808FD" w14:textId="77777777" w:rsidR="00B726D8" w:rsidRDefault="00B726D8" w:rsidP="00B726D8">
      <w:pPr>
        <w:rPr>
          <w:b/>
          <w:lang w:val="en-GB"/>
        </w:rPr>
      </w:pPr>
      <w:r>
        <w:rPr>
          <w:b/>
          <w:lang w:val="en-GB"/>
        </w:rPr>
        <w:t>What was the first step in searching online information on health information?</w:t>
      </w:r>
    </w:p>
    <w:p w14:paraId="0BC808FE" w14:textId="77777777" w:rsidR="00B726D8" w:rsidRPr="004D2E91" w:rsidRDefault="00B726D8" w:rsidP="00B726D8">
      <w:pPr>
        <w:rPr>
          <w:lang w:val="en-GB"/>
        </w:rPr>
      </w:pPr>
      <w:r w:rsidRPr="004D2E91">
        <w:rPr>
          <w:lang w:val="en-GB"/>
        </w:rPr>
        <w:t xml:space="preserve">O </w:t>
      </w:r>
      <w:r w:rsidR="0047172C">
        <w:rPr>
          <w:lang w:val="en-GB"/>
        </w:rPr>
        <w:t>by a</w:t>
      </w:r>
      <w:r>
        <w:rPr>
          <w:lang w:val="en-GB"/>
        </w:rPr>
        <w:t xml:space="preserve"> search machine (e.g. Google, Bing, </w:t>
      </w:r>
      <w:proofErr w:type="spellStart"/>
      <w:r>
        <w:rPr>
          <w:lang w:val="en-GB"/>
        </w:rPr>
        <w:t>Startpage</w:t>
      </w:r>
      <w:proofErr w:type="spellEnd"/>
      <w:r>
        <w:rPr>
          <w:lang w:val="en-GB"/>
        </w:rPr>
        <w:t>, Yahoo)</w:t>
      </w:r>
    </w:p>
    <w:p w14:paraId="0BC808FF" w14:textId="77777777" w:rsidR="00B726D8" w:rsidRPr="00B726D8" w:rsidRDefault="00B726D8" w:rsidP="00B726D8">
      <w:pPr>
        <w:rPr>
          <w:lang w:val="en-GB"/>
        </w:rPr>
      </w:pPr>
      <w:r w:rsidRPr="00B726D8">
        <w:rPr>
          <w:lang w:val="en-GB"/>
        </w:rPr>
        <w:t>O by entering a specific disease</w:t>
      </w:r>
    </w:p>
    <w:p w14:paraId="0BC80900" w14:textId="77777777" w:rsidR="00B726D8" w:rsidRDefault="00B726D8" w:rsidP="00B726D8">
      <w:pPr>
        <w:rPr>
          <w:lang w:val="en-GB"/>
        </w:rPr>
      </w:pPr>
      <w:r w:rsidRPr="004D2E91">
        <w:rPr>
          <w:lang w:val="en-GB"/>
        </w:rPr>
        <w:t xml:space="preserve">O </w:t>
      </w:r>
      <w:r>
        <w:rPr>
          <w:lang w:val="en-GB"/>
        </w:rPr>
        <w:t>by asking another learner what to do</w:t>
      </w:r>
    </w:p>
    <w:p w14:paraId="0BC80901" w14:textId="77777777" w:rsidR="00B726D8" w:rsidRPr="004D2E91" w:rsidRDefault="00B726D8" w:rsidP="00B726D8">
      <w:pPr>
        <w:rPr>
          <w:lang w:val="en-GB"/>
        </w:rPr>
      </w:pPr>
      <w:r>
        <w:rPr>
          <w:lang w:val="en-GB"/>
        </w:rPr>
        <w:t>O other</w:t>
      </w:r>
    </w:p>
    <w:p w14:paraId="0BC80902" w14:textId="77777777" w:rsidR="00B726D8" w:rsidRDefault="00B726D8" w:rsidP="00B726D8">
      <w:pPr>
        <w:rPr>
          <w:lang w:val="en-GB"/>
        </w:rPr>
      </w:pPr>
    </w:p>
    <w:p w14:paraId="0BC80903" w14:textId="77777777" w:rsidR="00B726D8" w:rsidRPr="00B726D8" w:rsidRDefault="00B726D8" w:rsidP="00B726D8">
      <w:pPr>
        <w:rPr>
          <w:b/>
          <w:lang w:val="en-GB"/>
        </w:rPr>
      </w:pPr>
      <w:r w:rsidRPr="00B726D8">
        <w:rPr>
          <w:b/>
          <w:lang w:val="en-GB"/>
        </w:rPr>
        <w:t xml:space="preserve">How many steps did it take until you </w:t>
      </w:r>
      <w:r>
        <w:rPr>
          <w:b/>
          <w:lang w:val="en-GB"/>
        </w:rPr>
        <w:t>found</w:t>
      </w:r>
      <w:r w:rsidRPr="00B726D8">
        <w:rPr>
          <w:b/>
          <w:lang w:val="en-GB"/>
        </w:rPr>
        <w:t xml:space="preserve"> the expected information?</w:t>
      </w:r>
    </w:p>
    <w:p w14:paraId="0BC80904" w14:textId="77777777" w:rsidR="00B726D8" w:rsidRDefault="00B726D8" w:rsidP="00B726D8">
      <w:pPr>
        <w:rPr>
          <w:lang w:val="en-GB"/>
        </w:rPr>
      </w:pPr>
      <w:r>
        <w:rPr>
          <w:lang w:val="en-GB"/>
        </w:rPr>
        <w:t>O 1 step</w:t>
      </w:r>
    </w:p>
    <w:p w14:paraId="0BC80905" w14:textId="77777777" w:rsidR="00B726D8" w:rsidRDefault="00B726D8" w:rsidP="00B726D8">
      <w:pPr>
        <w:rPr>
          <w:lang w:val="en-GB"/>
        </w:rPr>
      </w:pPr>
      <w:r>
        <w:rPr>
          <w:lang w:val="en-GB"/>
        </w:rPr>
        <w:t>O 2-5 steps</w:t>
      </w:r>
    </w:p>
    <w:p w14:paraId="0BC80906" w14:textId="77777777" w:rsidR="00B726D8" w:rsidRDefault="00B726D8" w:rsidP="00B726D8">
      <w:pPr>
        <w:rPr>
          <w:lang w:val="en-GB"/>
        </w:rPr>
      </w:pPr>
      <w:r>
        <w:rPr>
          <w:lang w:val="en-GB"/>
        </w:rPr>
        <w:t>O more than 5 steps</w:t>
      </w:r>
    </w:p>
    <w:p w14:paraId="0BC80907" w14:textId="77777777" w:rsidR="00B575F8" w:rsidRDefault="00B575F8" w:rsidP="00B726D8">
      <w:pPr>
        <w:rPr>
          <w:lang w:val="en-GB"/>
        </w:rPr>
      </w:pPr>
    </w:p>
    <w:p w14:paraId="0BC80908" w14:textId="77777777" w:rsidR="00B575F8" w:rsidRDefault="00B575F8" w:rsidP="00B726D8">
      <w:pPr>
        <w:rPr>
          <w:b/>
          <w:lang w:val="en-GB"/>
        </w:rPr>
      </w:pPr>
      <w:r w:rsidRPr="00B575F8">
        <w:rPr>
          <w:b/>
          <w:lang w:val="en-GB"/>
        </w:rPr>
        <w:t>Was it easy to find the online information?</w:t>
      </w:r>
    </w:p>
    <w:p w14:paraId="0BC80909" w14:textId="77777777" w:rsidR="00B575F8" w:rsidRPr="004463B9" w:rsidRDefault="00B575F8" w:rsidP="00B575F8">
      <w:pPr>
        <w:rPr>
          <w:bCs/>
          <w:lang w:val="en-GB"/>
        </w:rPr>
      </w:pPr>
      <w:r w:rsidRPr="004463B9">
        <w:rPr>
          <w:bCs/>
          <w:lang w:val="en-GB"/>
        </w:rPr>
        <w:t>O Yes</w:t>
      </w:r>
    </w:p>
    <w:p w14:paraId="0BC8090A" w14:textId="77777777" w:rsidR="00B575F8" w:rsidRPr="004463B9" w:rsidRDefault="00B575F8" w:rsidP="00B575F8">
      <w:pPr>
        <w:rPr>
          <w:bCs/>
          <w:lang w:val="en-GB"/>
        </w:rPr>
      </w:pPr>
      <w:r w:rsidRPr="004463B9">
        <w:rPr>
          <w:bCs/>
          <w:lang w:val="en-GB"/>
        </w:rPr>
        <w:t>O No</w:t>
      </w:r>
    </w:p>
    <w:p w14:paraId="0BC8090B" w14:textId="77777777" w:rsidR="00B575F8" w:rsidRDefault="00B575F8" w:rsidP="00B726D8">
      <w:pPr>
        <w:rPr>
          <w:lang w:val="en-GB"/>
        </w:rPr>
      </w:pPr>
    </w:p>
    <w:p w14:paraId="0BC8090C" w14:textId="77777777" w:rsidR="00B575F8" w:rsidRPr="00B575F8" w:rsidRDefault="00B575F8" w:rsidP="00B726D8">
      <w:pPr>
        <w:rPr>
          <w:b/>
          <w:lang w:val="en-GB"/>
        </w:rPr>
      </w:pPr>
      <w:r>
        <w:rPr>
          <w:b/>
          <w:lang w:val="en-GB"/>
        </w:rPr>
        <w:t>Was it easy to</w:t>
      </w:r>
      <w:r w:rsidRPr="00B575F8">
        <w:rPr>
          <w:b/>
          <w:lang w:val="en-GB"/>
        </w:rPr>
        <w:t xml:space="preserve"> understand the content of the information?</w:t>
      </w:r>
    </w:p>
    <w:p w14:paraId="0BC8090D" w14:textId="77777777" w:rsidR="00B575F8" w:rsidRPr="004463B9" w:rsidRDefault="00B575F8" w:rsidP="00B575F8">
      <w:pPr>
        <w:rPr>
          <w:bCs/>
          <w:lang w:val="en-GB"/>
        </w:rPr>
      </w:pPr>
      <w:r w:rsidRPr="004463B9">
        <w:rPr>
          <w:bCs/>
          <w:lang w:val="en-GB"/>
        </w:rPr>
        <w:t>O Yes</w:t>
      </w:r>
    </w:p>
    <w:p w14:paraId="0BC8090E" w14:textId="77777777" w:rsidR="00B575F8" w:rsidRPr="004463B9" w:rsidRDefault="00B575F8" w:rsidP="00B575F8">
      <w:pPr>
        <w:rPr>
          <w:bCs/>
          <w:lang w:val="en-GB"/>
        </w:rPr>
      </w:pPr>
      <w:r w:rsidRPr="004463B9">
        <w:rPr>
          <w:bCs/>
          <w:lang w:val="en-GB"/>
        </w:rPr>
        <w:t>O No</w:t>
      </w:r>
    </w:p>
    <w:p w14:paraId="0BC8090F" w14:textId="77777777" w:rsidR="00B575F8" w:rsidRDefault="00B575F8" w:rsidP="00B726D8">
      <w:pPr>
        <w:rPr>
          <w:lang w:val="en-GB"/>
        </w:rPr>
      </w:pPr>
    </w:p>
    <w:p w14:paraId="0BC80910" w14:textId="77777777" w:rsidR="0047172C" w:rsidRDefault="0047172C" w:rsidP="00B726D8">
      <w:pPr>
        <w:rPr>
          <w:b/>
          <w:lang w:val="en-GB"/>
        </w:rPr>
      </w:pPr>
      <w:r>
        <w:rPr>
          <w:b/>
          <w:lang w:val="en-GB"/>
        </w:rPr>
        <w:t>Why did you decide to dive deeper into one website than other?</w:t>
      </w:r>
    </w:p>
    <w:p w14:paraId="0BC80911" w14:textId="77777777" w:rsidR="0047172C" w:rsidRDefault="0047172C" w:rsidP="00B726D8">
      <w:pPr>
        <w:rPr>
          <w:lang w:val="en-GB"/>
        </w:rPr>
      </w:pPr>
      <w:r w:rsidRPr="0047172C">
        <w:rPr>
          <w:lang w:val="en-GB"/>
        </w:rPr>
        <w:t>O The text was easy to understand.</w:t>
      </w:r>
    </w:p>
    <w:p w14:paraId="0BC80912" w14:textId="77777777" w:rsidR="0047172C" w:rsidRDefault="0047172C" w:rsidP="00B726D8">
      <w:pPr>
        <w:rPr>
          <w:lang w:val="en-GB"/>
        </w:rPr>
      </w:pPr>
      <w:r>
        <w:rPr>
          <w:lang w:val="en-GB"/>
        </w:rPr>
        <w:t>O The layout was clear.</w:t>
      </w:r>
    </w:p>
    <w:p w14:paraId="0BC80913" w14:textId="77777777" w:rsidR="0047172C" w:rsidRDefault="0047172C" w:rsidP="00B726D8">
      <w:pPr>
        <w:rPr>
          <w:lang w:val="en-GB"/>
        </w:rPr>
      </w:pPr>
      <w:r>
        <w:rPr>
          <w:lang w:val="en-GB"/>
        </w:rPr>
        <w:lastRenderedPageBreak/>
        <w:t xml:space="preserve">O </w:t>
      </w:r>
      <w:r w:rsidRPr="0047172C">
        <w:rPr>
          <w:lang w:val="en-GB"/>
        </w:rPr>
        <w:t>I quickly found what I was looking for.</w:t>
      </w:r>
    </w:p>
    <w:p w14:paraId="0BC80914" w14:textId="77777777" w:rsidR="0047172C" w:rsidRDefault="0047172C" w:rsidP="00B726D8">
      <w:pPr>
        <w:rPr>
          <w:lang w:val="en-GB"/>
        </w:rPr>
      </w:pPr>
      <w:r>
        <w:rPr>
          <w:lang w:val="en-GB"/>
        </w:rPr>
        <w:t>O I trusted the content because it was provided by a medical expert (</w:t>
      </w:r>
      <w:proofErr w:type="gramStart"/>
      <w:r>
        <w:rPr>
          <w:lang w:val="en-GB"/>
        </w:rPr>
        <w:t>e.g.</w:t>
      </w:r>
      <w:proofErr w:type="gramEnd"/>
      <w:r>
        <w:rPr>
          <w:lang w:val="en-GB"/>
        </w:rPr>
        <w:t xml:space="preserve"> doctor, hospital).</w:t>
      </w:r>
    </w:p>
    <w:p w14:paraId="0BC80915" w14:textId="77777777" w:rsidR="0047172C" w:rsidRPr="0047172C" w:rsidRDefault="0047172C" w:rsidP="00B726D8">
      <w:pPr>
        <w:rPr>
          <w:lang w:val="en-GB"/>
        </w:rPr>
      </w:pPr>
      <w:r>
        <w:rPr>
          <w:lang w:val="en-GB"/>
        </w:rPr>
        <w:t>O Other</w:t>
      </w:r>
    </w:p>
    <w:p w14:paraId="2E8A613D" w14:textId="77777777" w:rsidR="00424E23" w:rsidRDefault="00424E23" w:rsidP="00B726D8">
      <w:pPr>
        <w:rPr>
          <w:b/>
          <w:lang w:val="en-GB"/>
        </w:rPr>
      </w:pPr>
    </w:p>
    <w:p w14:paraId="0BC80917" w14:textId="5F5A8417" w:rsidR="0047172C" w:rsidRDefault="0047172C" w:rsidP="00B726D8">
      <w:pPr>
        <w:rPr>
          <w:b/>
          <w:lang w:val="en-GB"/>
        </w:rPr>
      </w:pPr>
      <w:r w:rsidRPr="0047172C">
        <w:rPr>
          <w:b/>
          <w:lang w:val="en-GB"/>
        </w:rPr>
        <w:t>Did the source offer several healing methods?</w:t>
      </w:r>
    </w:p>
    <w:p w14:paraId="0BC80918" w14:textId="77777777" w:rsidR="0047172C" w:rsidRPr="004463B9" w:rsidRDefault="0047172C" w:rsidP="0047172C">
      <w:pPr>
        <w:rPr>
          <w:bCs/>
          <w:lang w:val="en-GB"/>
        </w:rPr>
      </w:pPr>
      <w:r>
        <w:rPr>
          <w:b/>
          <w:lang w:val="en-GB"/>
        </w:rPr>
        <w:t xml:space="preserve"> </w:t>
      </w:r>
      <w:r w:rsidRPr="004463B9">
        <w:rPr>
          <w:bCs/>
          <w:lang w:val="en-GB"/>
        </w:rPr>
        <w:t>O Yes</w:t>
      </w:r>
    </w:p>
    <w:p w14:paraId="0BC80919" w14:textId="77777777" w:rsidR="0047172C" w:rsidRPr="004463B9" w:rsidRDefault="0047172C" w:rsidP="0047172C">
      <w:pPr>
        <w:rPr>
          <w:bCs/>
          <w:lang w:val="en-GB"/>
        </w:rPr>
      </w:pPr>
      <w:r w:rsidRPr="004463B9">
        <w:rPr>
          <w:bCs/>
          <w:lang w:val="en-GB"/>
        </w:rPr>
        <w:t>O No</w:t>
      </w:r>
    </w:p>
    <w:p w14:paraId="2140EAE8" w14:textId="77777777" w:rsidR="00424E23" w:rsidRDefault="00424E23" w:rsidP="00B726D8">
      <w:pPr>
        <w:rPr>
          <w:b/>
          <w:lang w:val="en-GB"/>
        </w:rPr>
      </w:pPr>
    </w:p>
    <w:p w14:paraId="0BC8091B" w14:textId="4C6030E7" w:rsidR="00B575F8" w:rsidRPr="00B575F8" w:rsidRDefault="00B575F8" w:rsidP="00B726D8">
      <w:pPr>
        <w:rPr>
          <w:b/>
          <w:lang w:val="en-GB"/>
        </w:rPr>
      </w:pPr>
      <w:r w:rsidRPr="00B575F8">
        <w:rPr>
          <w:b/>
          <w:lang w:val="en-GB"/>
        </w:rPr>
        <w:t xml:space="preserve">Did you </w:t>
      </w:r>
      <w:proofErr w:type="gramStart"/>
      <w:r w:rsidRPr="00B575F8">
        <w:rPr>
          <w:b/>
          <w:lang w:val="en-GB"/>
        </w:rPr>
        <w:t>make an assessment of</w:t>
      </w:r>
      <w:proofErr w:type="gramEnd"/>
      <w:r w:rsidRPr="00B575F8">
        <w:rPr>
          <w:b/>
          <w:lang w:val="en-GB"/>
        </w:rPr>
        <w:t xml:space="preserve"> the source you found online?</w:t>
      </w:r>
    </w:p>
    <w:p w14:paraId="0BC8091C" w14:textId="77777777" w:rsidR="00B575F8" w:rsidRPr="004463B9" w:rsidRDefault="00B575F8" w:rsidP="00B575F8">
      <w:pPr>
        <w:rPr>
          <w:bCs/>
          <w:lang w:val="en-GB"/>
        </w:rPr>
      </w:pPr>
      <w:r w:rsidRPr="004463B9">
        <w:rPr>
          <w:bCs/>
          <w:lang w:val="en-GB"/>
        </w:rPr>
        <w:t>O Yes</w:t>
      </w:r>
    </w:p>
    <w:p w14:paraId="0BC8091D" w14:textId="77777777" w:rsidR="00B575F8" w:rsidRPr="004463B9" w:rsidRDefault="00B575F8" w:rsidP="00B575F8">
      <w:pPr>
        <w:rPr>
          <w:bCs/>
          <w:lang w:val="en-GB"/>
        </w:rPr>
      </w:pPr>
      <w:r w:rsidRPr="004463B9">
        <w:rPr>
          <w:bCs/>
          <w:lang w:val="en-GB"/>
        </w:rPr>
        <w:t>O No</w:t>
      </w:r>
    </w:p>
    <w:p w14:paraId="486047EA" w14:textId="77777777" w:rsidR="00424E23" w:rsidRDefault="00424E23" w:rsidP="00B726D8">
      <w:pPr>
        <w:rPr>
          <w:b/>
          <w:lang w:val="en-GB"/>
        </w:rPr>
      </w:pPr>
    </w:p>
    <w:p w14:paraId="0BC8091F" w14:textId="0DC136CE" w:rsidR="00B575F8" w:rsidRPr="00B575F8" w:rsidRDefault="00B575F8" w:rsidP="00B726D8">
      <w:pPr>
        <w:rPr>
          <w:b/>
          <w:lang w:val="en-GB"/>
        </w:rPr>
      </w:pPr>
      <w:r w:rsidRPr="00B575F8">
        <w:rPr>
          <w:b/>
          <w:lang w:val="en-GB"/>
        </w:rPr>
        <w:t>What was the most difficult issue in finding information?</w:t>
      </w:r>
      <w:r w:rsidR="0047172C">
        <w:rPr>
          <w:b/>
          <w:lang w:val="en-GB"/>
        </w:rPr>
        <w:t xml:space="preserve"> Please describe:</w:t>
      </w:r>
    </w:p>
    <w:tbl>
      <w:tblPr>
        <w:tblStyle w:val="a9"/>
        <w:tblW w:w="0" w:type="auto"/>
        <w:tblLook w:val="04A0" w:firstRow="1" w:lastRow="0" w:firstColumn="1" w:lastColumn="0" w:noHBand="0" w:noVBand="1"/>
      </w:tblPr>
      <w:tblGrid>
        <w:gridCol w:w="9062"/>
      </w:tblGrid>
      <w:tr w:rsidR="0047172C" w14:paraId="0BC80927" w14:textId="77777777" w:rsidTr="0047172C">
        <w:tc>
          <w:tcPr>
            <w:tcW w:w="9062" w:type="dxa"/>
          </w:tcPr>
          <w:p w14:paraId="0BC80920" w14:textId="77777777" w:rsidR="0047172C" w:rsidRDefault="0047172C" w:rsidP="00B726D8">
            <w:pPr>
              <w:rPr>
                <w:lang w:val="en-GB"/>
              </w:rPr>
            </w:pPr>
          </w:p>
          <w:p w14:paraId="0BC80921" w14:textId="77777777" w:rsidR="0047172C" w:rsidRDefault="0047172C" w:rsidP="00B726D8">
            <w:pPr>
              <w:rPr>
                <w:lang w:val="en-GB"/>
              </w:rPr>
            </w:pPr>
          </w:p>
          <w:p w14:paraId="0BC80922" w14:textId="77777777" w:rsidR="0047172C" w:rsidRDefault="0047172C" w:rsidP="00B726D8">
            <w:pPr>
              <w:rPr>
                <w:lang w:val="en-GB"/>
              </w:rPr>
            </w:pPr>
          </w:p>
          <w:p w14:paraId="0BC80923" w14:textId="77777777" w:rsidR="0047172C" w:rsidRDefault="0047172C" w:rsidP="00B726D8">
            <w:pPr>
              <w:rPr>
                <w:lang w:val="en-GB"/>
              </w:rPr>
            </w:pPr>
          </w:p>
          <w:p w14:paraId="0BC80924" w14:textId="77777777" w:rsidR="0047172C" w:rsidRDefault="0047172C" w:rsidP="00B726D8">
            <w:pPr>
              <w:rPr>
                <w:lang w:val="en-GB"/>
              </w:rPr>
            </w:pPr>
          </w:p>
          <w:p w14:paraId="0BC80925" w14:textId="77777777" w:rsidR="0047172C" w:rsidRDefault="0047172C" w:rsidP="00B726D8">
            <w:pPr>
              <w:rPr>
                <w:lang w:val="en-GB"/>
              </w:rPr>
            </w:pPr>
          </w:p>
          <w:p w14:paraId="0BC80926" w14:textId="77777777" w:rsidR="0047172C" w:rsidRDefault="0047172C" w:rsidP="00B726D8">
            <w:pPr>
              <w:rPr>
                <w:lang w:val="en-GB"/>
              </w:rPr>
            </w:pPr>
          </w:p>
        </w:tc>
      </w:tr>
    </w:tbl>
    <w:p w14:paraId="69880B99" w14:textId="77777777" w:rsidR="00424E23" w:rsidRDefault="00424E23" w:rsidP="00424E23">
      <w:pPr>
        <w:jc w:val="center"/>
        <w:rPr>
          <w:b/>
          <w:bCs/>
          <w:color w:val="002060"/>
          <w:lang w:eastAsia="en-GB"/>
        </w:rPr>
      </w:pPr>
      <w:r w:rsidRPr="000B6B49">
        <w:rPr>
          <w:b/>
          <w:color w:val="002060"/>
          <w:lang w:eastAsia="en-GB"/>
        </w:rPr>
        <w:t>Declaration on Copyright:</w:t>
      </w:r>
    </w:p>
    <w:p w14:paraId="2331CF0A" w14:textId="77777777" w:rsidR="00424E23" w:rsidRPr="000B6B49" w:rsidRDefault="00424E23" w:rsidP="00424E23">
      <w:pPr>
        <w:jc w:val="center"/>
        <w:rPr>
          <w:b/>
          <w:bCs/>
          <w:color w:val="002060"/>
          <w:lang w:eastAsia="en-GB"/>
        </w:rPr>
      </w:pPr>
      <w:r w:rsidRPr="007F67CA">
        <w:rPr>
          <w:b/>
          <w:noProof/>
          <w:color w:val="002060"/>
        </w:rPr>
        <w:drawing>
          <wp:inline distT="0" distB="0" distL="0" distR="0" wp14:anchorId="5FF9E9D5" wp14:editId="118C7576">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8E08009" w14:textId="2E0AC888" w:rsidR="00424E23" w:rsidRPr="00424E23" w:rsidRDefault="00424E23" w:rsidP="00424E23">
      <w:pPr>
        <w:jc w:val="center"/>
        <w:rPr>
          <w:sz w:val="20"/>
          <w:szCs w:val="20"/>
          <w:lang w:val="en-US" w:eastAsia="en-GB"/>
        </w:rPr>
      </w:pPr>
      <w:r w:rsidRPr="00424E23">
        <w:rPr>
          <w:sz w:val="20"/>
          <w:szCs w:val="20"/>
          <w:lang w:val="en-US" w:eastAsia="en-GB"/>
        </w:rPr>
        <w:t>This work is licensed under a Creative Commons Attribution-</w:t>
      </w:r>
      <w:proofErr w:type="spellStart"/>
      <w:r w:rsidRPr="00424E23">
        <w:rPr>
          <w:sz w:val="20"/>
          <w:szCs w:val="20"/>
          <w:lang w:val="en-US" w:eastAsia="en-GB"/>
        </w:rPr>
        <w:t>NonCommercial</w:t>
      </w:r>
      <w:proofErr w:type="spellEnd"/>
      <w:r w:rsidRPr="00424E23">
        <w:rPr>
          <w:sz w:val="20"/>
          <w:szCs w:val="20"/>
          <w:lang w:val="en-US" w:eastAsia="en-GB"/>
        </w:rPr>
        <w:t>-</w:t>
      </w:r>
      <w:proofErr w:type="spellStart"/>
      <w:r w:rsidRPr="00424E23">
        <w:rPr>
          <w:sz w:val="20"/>
          <w:szCs w:val="20"/>
          <w:lang w:val="en-US" w:eastAsia="en-GB"/>
        </w:rPr>
        <w:t>ShareAlike</w:t>
      </w:r>
      <w:proofErr w:type="spellEnd"/>
      <w:r w:rsidRPr="00424E23">
        <w:rPr>
          <w:sz w:val="20"/>
          <w:szCs w:val="20"/>
          <w:lang w:val="en-US" w:eastAsia="en-GB"/>
        </w:rPr>
        <w:t xml:space="preserve"> 4.0 International License. You are free to:</w:t>
      </w:r>
    </w:p>
    <w:p w14:paraId="679CA518" w14:textId="77777777" w:rsidR="00424E23" w:rsidRPr="00424E23" w:rsidRDefault="00424E23" w:rsidP="00424E23">
      <w:pPr>
        <w:pStyle w:val="a8"/>
        <w:numPr>
          <w:ilvl w:val="0"/>
          <w:numId w:val="5"/>
        </w:numPr>
        <w:spacing w:before="100" w:beforeAutospacing="1" w:after="200" w:line="312" w:lineRule="auto"/>
        <w:jc w:val="both"/>
        <w:rPr>
          <w:sz w:val="20"/>
          <w:szCs w:val="20"/>
          <w:lang w:val="en-US"/>
        </w:rPr>
      </w:pPr>
      <w:proofErr w:type="spellStart"/>
      <w:r w:rsidRPr="00424E23">
        <w:rPr>
          <w:sz w:val="20"/>
          <w:szCs w:val="20"/>
        </w:rPr>
        <w:t>share</w:t>
      </w:r>
      <w:proofErr w:type="spellEnd"/>
      <w:r w:rsidRPr="00424E23">
        <w:rPr>
          <w:sz w:val="20"/>
          <w:szCs w:val="20"/>
          <w:lang w:val="en-US"/>
        </w:rPr>
        <w:t xml:space="preserve"> — copy and redistribute the material in any medium or format</w:t>
      </w:r>
    </w:p>
    <w:p w14:paraId="7F768306" w14:textId="77777777" w:rsidR="00424E23" w:rsidRPr="00424E23" w:rsidRDefault="00424E23" w:rsidP="00424E23">
      <w:pPr>
        <w:pStyle w:val="a8"/>
        <w:numPr>
          <w:ilvl w:val="0"/>
          <w:numId w:val="5"/>
        </w:numPr>
        <w:spacing w:before="100" w:beforeAutospacing="1" w:after="200" w:line="312" w:lineRule="auto"/>
        <w:jc w:val="both"/>
        <w:rPr>
          <w:sz w:val="20"/>
          <w:szCs w:val="20"/>
          <w:lang w:val="en-US"/>
        </w:rPr>
      </w:pPr>
      <w:r w:rsidRPr="00424E23">
        <w:rPr>
          <w:sz w:val="20"/>
          <w:szCs w:val="20"/>
          <w:lang w:val="en-US"/>
        </w:rPr>
        <w:t xml:space="preserve">adapt — remix, transform, and build upon the </w:t>
      </w:r>
      <w:proofErr w:type="gramStart"/>
      <w:r w:rsidRPr="00424E23">
        <w:rPr>
          <w:sz w:val="20"/>
          <w:szCs w:val="20"/>
          <w:lang w:val="en-US"/>
        </w:rPr>
        <w:t>material</w:t>
      </w:r>
      <w:proofErr w:type="gramEnd"/>
    </w:p>
    <w:p w14:paraId="008D804F" w14:textId="77777777" w:rsidR="00424E23" w:rsidRPr="00424E23" w:rsidRDefault="00424E23" w:rsidP="00424E23">
      <w:pPr>
        <w:rPr>
          <w:color w:val="262626" w:themeColor="text1" w:themeTint="D9"/>
          <w:sz w:val="20"/>
          <w:szCs w:val="20"/>
        </w:rPr>
      </w:pPr>
      <w:proofErr w:type="spellStart"/>
      <w:r w:rsidRPr="00424E23">
        <w:rPr>
          <w:color w:val="262626" w:themeColor="text1" w:themeTint="D9"/>
          <w:sz w:val="20"/>
          <w:szCs w:val="20"/>
        </w:rPr>
        <w:t>under</w:t>
      </w:r>
      <w:proofErr w:type="spellEnd"/>
      <w:r w:rsidRPr="00424E23">
        <w:rPr>
          <w:color w:val="262626" w:themeColor="text1" w:themeTint="D9"/>
          <w:sz w:val="20"/>
          <w:szCs w:val="20"/>
        </w:rPr>
        <w:t xml:space="preserve"> </w:t>
      </w:r>
      <w:proofErr w:type="spellStart"/>
      <w:r w:rsidRPr="00424E23">
        <w:rPr>
          <w:color w:val="262626" w:themeColor="text1" w:themeTint="D9"/>
          <w:sz w:val="20"/>
          <w:szCs w:val="20"/>
        </w:rPr>
        <w:t>the</w:t>
      </w:r>
      <w:proofErr w:type="spellEnd"/>
      <w:r w:rsidRPr="00424E23">
        <w:rPr>
          <w:color w:val="262626" w:themeColor="text1" w:themeTint="D9"/>
          <w:sz w:val="20"/>
          <w:szCs w:val="20"/>
        </w:rPr>
        <w:t xml:space="preserve"> </w:t>
      </w:r>
      <w:proofErr w:type="spellStart"/>
      <w:r w:rsidRPr="00424E23">
        <w:rPr>
          <w:color w:val="262626" w:themeColor="text1" w:themeTint="D9"/>
          <w:sz w:val="20"/>
          <w:szCs w:val="20"/>
        </w:rPr>
        <w:t>following</w:t>
      </w:r>
      <w:proofErr w:type="spellEnd"/>
      <w:r w:rsidRPr="00424E23">
        <w:rPr>
          <w:color w:val="262626" w:themeColor="text1" w:themeTint="D9"/>
          <w:sz w:val="20"/>
          <w:szCs w:val="20"/>
        </w:rPr>
        <w:t xml:space="preserve"> </w:t>
      </w:r>
      <w:proofErr w:type="spellStart"/>
      <w:r w:rsidRPr="00424E23">
        <w:rPr>
          <w:color w:val="262626" w:themeColor="text1" w:themeTint="D9"/>
          <w:sz w:val="20"/>
          <w:szCs w:val="20"/>
        </w:rPr>
        <w:t>terms</w:t>
      </w:r>
      <w:proofErr w:type="spellEnd"/>
      <w:r w:rsidRPr="00424E23">
        <w:rPr>
          <w:color w:val="262626" w:themeColor="text1" w:themeTint="D9"/>
          <w:sz w:val="20"/>
          <w:szCs w:val="20"/>
        </w:rPr>
        <w:t>:</w:t>
      </w:r>
    </w:p>
    <w:p w14:paraId="4F800561" w14:textId="77777777" w:rsidR="00424E23" w:rsidRPr="00424E23" w:rsidRDefault="00424E23" w:rsidP="00424E23">
      <w:pPr>
        <w:pStyle w:val="a8"/>
        <w:numPr>
          <w:ilvl w:val="0"/>
          <w:numId w:val="5"/>
        </w:numPr>
        <w:spacing w:before="100" w:beforeAutospacing="1" w:after="200" w:line="312" w:lineRule="auto"/>
        <w:jc w:val="both"/>
        <w:rPr>
          <w:sz w:val="20"/>
          <w:szCs w:val="20"/>
          <w:lang w:val="en-US"/>
        </w:rPr>
      </w:pPr>
      <w:r w:rsidRPr="00424E23">
        <w:rPr>
          <w:rFonts w:eastAsia="MyriadPro-Regular"/>
          <w:sz w:val="20"/>
          <w:szCs w:val="20"/>
          <w:lang w:val="en-US"/>
        </w:rPr>
        <w:t>Attribution — You must give appropriate credit, provide a link to the license, and indicate if changes were made. You may do so in any reasonable manner, but not in any way that suggests the licensor endorses you or your use.</w:t>
      </w:r>
    </w:p>
    <w:p w14:paraId="7D5B3A4B" w14:textId="77777777" w:rsidR="00424E23" w:rsidRPr="00424E23" w:rsidRDefault="00424E23" w:rsidP="00424E23">
      <w:pPr>
        <w:pStyle w:val="a8"/>
        <w:numPr>
          <w:ilvl w:val="0"/>
          <w:numId w:val="5"/>
        </w:numPr>
        <w:spacing w:before="100" w:beforeAutospacing="1" w:after="200" w:line="312" w:lineRule="auto"/>
        <w:jc w:val="both"/>
        <w:rPr>
          <w:sz w:val="20"/>
          <w:szCs w:val="20"/>
          <w:lang w:val="en-US"/>
        </w:rPr>
      </w:pPr>
      <w:proofErr w:type="spellStart"/>
      <w:r w:rsidRPr="00424E23">
        <w:rPr>
          <w:sz w:val="20"/>
          <w:szCs w:val="20"/>
          <w:lang w:val="en-US"/>
        </w:rPr>
        <w:t>NonCommercial</w:t>
      </w:r>
      <w:proofErr w:type="spellEnd"/>
      <w:r w:rsidRPr="00424E23">
        <w:rPr>
          <w:sz w:val="20"/>
          <w:szCs w:val="20"/>
          <w:lang w:val="en-US"/>
        </w:rPr>
        <w:t xml:space="preserve"> — You may not use the material for commercial purposes.</w:t>
      </w:r>
    </w:p>
    <w:p w14:paraId="195B55DE" w14:textId="496B3570" w:rsidR="00424E23" w:rsidRPr="00424E23" w:rsidRDefault="00424E23" w:rsidP="00424E23">
      <w:pPr>
        <w:pStyle w:val="a8"/>
        <w:numPr>
          <w:ilvl w:val="0"/>
          <w:numId w:val="5"/>
        </w:numPr>
        <w:spacing w:before="100" w:beforeAutospacing="1" w:after="200" w:line="312" w:lineRule="auto"/>
        <w:jc w:val="both"/>
        <w:rPr>
          <w:sz w:val="20"/>
          <w:szCs w:val="20"/>
          <w:lang w:val="en-US"/>
        </w:rPr>
      </w:pPr>
      <w:proofErr w:type="spellStart"/>
      <w:r w:rsidRPr="00424E23">
        <w:rPr>
          <w:sz w:val="20"/>
          <w:szCs w:val="20"/>
          <w:lang w:val="en-US"/>
        </w:rPr>
        <w:t>ShareAlike</w:t>
      </w:r>
      <w:proofErr w:type="spellEnd"/>
      <w:r w:rsidRPr="00424E23">
        <w:rPr>
          <w:sz w:val="20"/>
          <w:szCs w:val="20"/>
          <w:lang w:val="en-US"/>
        </w:rPr>
        <w:t xml:space="preserve"> — If you remix, transform, or build upon the material, you must distribute your contributions under the same license as the original.</w:t>
      </w:r>
    </w:p>
    <w:sectPr w:rsidR="00424E23" w:rsidRPr="00424E2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AF40" w14:textId="77777777" w:rsidR="00C02562" w:rsidRDefault="00C02562" w:rsidP="00B726D8">
      <w:pPr>
        <w:spacing w:after="0" w:line="240" w:lineRule="auto"/>
      </w:pPr>
      <w:r>
        <w:separator/>
      </w:r>
    </w:p>
  </w:endnote>
  <w:endnote w:type="continuationSeparator" w:id="0">
    <w:p w14:paraId="3F253CAF" w14:textId="77777777" w:rsidR="00C02562" w:rsidRDefault="00C02562" w:rsidP="00B7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8F1D" w14:textId="77777777" w:rsidR="00C02562" w:rsidRDefault="00C02562" w:rsidP="00B726D8">
      <w:pPr>
        <w:spacing w:after="0" w:line="240" w:lineRule="auto"/>
      </w:pPr>
      <w:r>
        <w:separator/>
      </w:r>
    </w:p>
  </w:footnote>
  <w:footnote w:type="continuationSeparator" w:id="0">
    <w:p w14:paraId="52F68156" w14:textId="77777777" w:rsidR="00C02562" w:rsidRDefault="00C02562" w:rsidP="00B7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0930" w14:textId="74579067" w:rsidR="00B726D8" w:rsidRDefault="00B726D8">
    <w:pPr>
      <w:pStyle w:val="a6"/>
    </w:pPr>
    <w:r>
      <w:tab/>
    </w:r>
    <w:r>
      <w:tab/>
    </w:r>
    <w:ins w:id="0" w:author="pantelis balaouras" w:date="2022-05-13T12:57:00Z">
      <w:r w:rsidR="00F74332">
        <w:rPr>
          <w:noProof/>
        </w:rPr>
        <w:drawing>
          <wp:inline distT="0" distB="0" distL="0" distR="0" wp14:anchorId="5E4BAC5D" wp14:editId="182049D3">
            <wp:extent cx="1971675" cy="533400"/>
            <wp:effectExtent l="0" t="0" r="9525" b="0"/>
            <wp:docPr id="2109" name="Εικόνα 2109" descr="Εικόνα που περιέχει κείμενο,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Εικόνα 2109" descr="Εικόνα που περιέχει κείμενο, υπογραφή&#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ins>
  </w:p>
  <w:p w14:paraId="0BC80931" w14:textId="77777777" w:rsidR="00B726D8" w:rsidRDefault="00B726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0AB"/>
    <w:multiLevelType w:val="multilevel"/>
    <w:tmpl w:val="27C03B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2EBE"/>
    <w:multiLevelType w:val="hybridMultilevel"/>
    <w:tmpl w:val="51B2AC04"/>
    <w:lvl w:ilvl="0" w:tplc="32EE45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230A2"/>
    <w:multiLevelType w:val="hybridMultilevel"/>
    <w:tmpl w:val="D076EA6E"/>
    <w:lvl w:ilvl="0" w:tplc="88627E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5924588">
    <w:abstractNumId w:val="2"/>
  </w:num>
  <w:num w:numId="2" w16cid:durableId="1258905294">
    <w:abstractNumId w:val="3"/>
  </w:num>
  <w:num w:numId="3" w16cid:durableId="1496215732">
    <w:abstractNumId w:val="0"/>
  </w:num>
  <w:num w:numId="4" w16cid:durableId="121077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89845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telis balaouras">
    <w15:presenceInfo w15:providerId="Windows Live" w15:userId="25e8755020fc1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F2"/>
    <w:rsid w:val="0000232C"/>
    <w:rsid w:val="00236CCB"/>
    <w:rsid w:val="00387A4E"/>
    <w:rsid w:val="00424E23"/>
    <w:rsid w:val="0047172C"/>
    <w:rsid w:val="005C33E2"/>
    <w:rsid w:val="00773CF2"/>
    <w:rsid w:val="00882B96"/>
    <w:rsid w:val="00AE08C7"/>
    <w:rsid w:val="00B575F8"/>
    <w:rsid w:val="00B726D8"/>
    <w:rsid w:val="00C02562"/>
    <w:rsid w:val="00F74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08F9"/>
  <w15:chartTrackingRefBased/>
  <w15:docId w15:val="{28C2B4D7-69AF-4819-851B-616ABA48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72C"/>
  </w:style>
  <w:style w:type="paragraph" w:styleId="1">
    <w:name w:val="heading 1"/>
    <w:basedOn w:val="a"/>
    <w:link w:val="1Char"/>
    <w:autoRedefine/>
    <w:uiPriority w:val="9"/>
    <w:qFormat/>
    <w:rsid w:val="005C33E2"/>
    <w:pPr>
      <w:numPr>
        <w:numId w:val="3"/>
      </w:numPr>
      <w:spacing w:before="100" w:beforeAutospacing="1" w:after="100" w:afterAutospacing="1" w:line="240" w:lineRule="auto"/>
      <w:ind w:hanging="360"/>
      <w:outlineLvl w:val="0"/>
    </w:pPr>
    <w:rPr>
      <w:rFonts w:eastAsia="Times New Roman" w:cs="Times New Roman"/>
      <w:b/>
      <w:bCs/>
      <w:color w:val="70AD47" w:themeColor="accent6"/>
      <w:kern w:val="36"/>
      <w:sz w:val="40"/>
      <w:szCs w:val="48"/>
      <w:lang w:eastAsia="sk-SK"/>
    </w:rPr>
  </w:style>
  <w:style w:type="paragraph" w:styleId="2">
    <w:name w:val="heading 2"/>
    <w:basedOn w:val="a"/>
    <w:next w:val="a"/>
    <w:link w:val="2Char"/>
    <w:autoRedefine/>
    <w:uiPriority w:val="9"/>
    <w:unhideWhenUsed/>
    <w:qFormat/>
    <w:rsid w:val="005C33E2"/>
    <w:pPr>
      <w:keepNext/>
      <w:keepLines/>
      <w:tabs>
        <w:tab w:val="num" w:pos="720"/>
      </w:tabs>
      <w:spacing w:before="40" w:after="0" w:line="276" w:lineRule="auto"/>
      <w:ind w:left="720" w:hanging="360"/>
      <w:outlineLvl w:val="1"/>
    </w:pPr>
    <w:rPr>
      <w:rFonts w:asciiTheme="majorHAnsi" w:eastAsiaTheme="majorEastAsia" w:hAnsiTheme="majorHAnsi" w:cstheme="majorBidi"/>
      <w:b/>
      <w:color w:val="70AD47" w:themeColor="accent6"/>
      <w:sz w:val="32"/>
      <w:szCs w:val="26"/>
    </w:rPr>
  </w:style>
  <w:style w:type="paragraph" w:styleId="4">
    <w:name w:val="heading 4"/>
    <w:basedOn w:val="a"/>
    <w:next w:val="a"/>
    <w:link w:val="4Char"/>
    <w:autoRedefine/>
    <w:uiPriority w:val="9"/>
    <w:unhideWhenUsed/>
    <w:qFormat/>
    <w:rsid w:val="000023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882B96"/>
    <w:pPr>
      <w:spacing w:after="0" w:line="240" w:lineRule="auto"/>
      <w:contextualSpacing/>
    </w:pPr>
    <w:rPr>
      <w:rFonts w:asciiTheme="majorHAnsi" w:eastAsiaTheme="majorEastAsia" w:hAnsiTheme="majorHAnsi" w:cstheme="majorBidi"/>
      <w:b/>
      <w:color w:val="0070C0"/>
      <w:spacing w:val="-10"/>
      <w:kern w:val="28"/>
      <w:sz w:val="48"/>
      <w:szCs w:val="56"/>
    </w:rPr>
  </w:style>
  <w:style w:type="character" w:customStyle="1" w:styleId="Char">
    <w:name w:val="Τίτλος Char"/>
    <w:basedOn w:val="a0"/>
    <w:link w:val="a3"/>
    <w:uiPriority w:val="10"/>
    <w:rsid w:val="00882B96"/>
    <w:rPr>
      <w:rFonts w:asciiTheme="majorHAnsi" w:eastAsiaTheme="majorEastAsia" w:hAnsiTheme="majorHAnsi" w:cstheme="majorBidi"/>
      <w:b/>
      <w:color w:val="0070C0"/>
      <w:spacing w:val="-10"/>
      <w:kern w:val="28"/>
      <w:sz w:val="48"/>
      <w:szCs w:val="56"/>
    </w:rPr>
  </w:style>
  <w:style w:type="character" w:customStyle="1" w:styleId="1Char">
    <w:name w:val="Επικεφαλίδα 1 Char"/>
    <w:basedOn w:val="a0"/>
    <w:link w:val="1"/>
    <w:uiPriority w:val="9"/>
    <w:rsid w:val="005C33E2"/>
    <w:rPr>
      <w:rFonts w:eastAsia="Times New Roman" w:cs="Times New Roman"/>
      <w:b/>
      <w:bCs/>
      <w:color w:val="70AD47" w:themeColor="accent6"/>
      <w:kern w:val="36"/>
      <w:sz w:val="40"/>
      <w:szCs w:val="48"/>
      <w:lang w:eastAsia="sk-SK"/>
    </w:rPr>
  </w:style>
  <w:style w:type="character" w:customStyle="1" w:styleId="2Char">
    <w:name w:val="Επικεφαλίδα 2 Char"/>
    <w:basedOn w:val="a0"/>
    <w:link w:val="2"/>
    <w:uiPriority w:val="9"/>
    <w:rsid w:val="005C33E2"/>
    <w:rPr>
      <w:rFonts w:asciiTheme="majorHAnsi" w:eastAsiaTheme="majorEastAsia" w:hAnsiTheme="majorHAnsi" w:cstheme="majorBidi"/>
      <w:b/>
      <w:color w:val="70AD47" w:themeColor="accent6"/>
      <w:sz w:val="32"/>
      <w:szCs w:val="26"/>
    </w:rPr>
  </w:style>
  <w:style w:type="character" w:customStyle="1" w:styleId="4Char">
    <w:name w:val="Επικεφαλίδα 4 Char"/>
    <w:basedOn w:val="a0"/>
    <w:link w:val="4"/>
    <w:uiPriority w:val="9"/>
    <w:rsid w:val="0000232C"/>
    <w:rPr>
      <w:rFonts w:asciiTheme="majorHAnsi" w:eastAsiaTheme="majorEastAsia" w:hAnsiTheme="majorHAnsi" w:cstheme="majorBidi"/>
      <w:i/>
      <w:iCs/>
      <w:color w:val="2E74B5" w:themeColor="accent1" w:themeShade="BF"/>
    </w:rPr>
  </w:style>
  <w:style w:type="paragraph" w:customStyle="1" w:styleId="LEARN-IP">
    <w:name w:val="LEARN-IP"/>
    <w:basedOn w:val="1"/>
    <w:link w:val="LEARN-IPZchn"/>
    <w:autoRedefine/>
    <w:qFormat/>
    <w:rsid w:val="00AE08C7"/>
    <w:pPr>
      <w:keepNext/>
      <w:keepLines/>
      <w:numPr>
        <w:numId w:val="0"/>
      </w:numPr>
      <w:suppressAutoHyphens/>
      <w:autoSpaceDN w:val="0"/>
      <w:spacing w:before="240" w:beforeAutospacing="0" w:after="0" w:afterAutospacing="0"/>
      <w:textAlignment w:val="baseline"/>
    </w:pPr>
    <w:rPr>
      <w:rFonts w:ascii="Arial" w:hAnsi="Arial" w:cstheme="minorBidi"/>
      <w:bCs w:val="0"/>
      <w:color w:val="2E74B5"/>
      <w:kern w:val="0"/>
      <w:sz w:val="28"/>
      <w:szCs w:val="32"/>
      <w:lang w:eastAsia="en-US"/>
    </w:rPr>
  </w:style>
  <w:style w:type="character" w:customStyle="1" w:styleId="LEARN-IPZchn">
    <w:name w:val="LEARN-IP Zchn"/>
    <w:basedOn w:val="a0"/>
    <w:link w:val="LEARN-IP"/>
    <w:rsid w:val="00AE08C7"/>
    <w:rPr>
      <w:rFonts w:ascii="Arial" w:eastAsia="Times New Roman" w:hAnsi="Arial"/>
      <w:b/>
      <w:color w:val="2E74B5"/>
      <w:sz w:val="28"/>
      <w:szCs w:val="32"/>
    </w:rPr>
  </w:style>
  <w:style w:type="paragraph" w:customStyle="1" w:styleId="Learn-P2">
    <w:name w:val="Learn-P 2"/>
    <w:basedOn w:val="1"/>
    <w:link w:val="Learn-P2Zchn"/>
    <w:autoRedefine/>
    <w:qFormat/>
    <w:rsid w:val="00AE08C7"/>
    <w:pPr>
      <w:keepNext/>
      <w:keepLines/>
      <w:numPr>
        <w:numId w:val="0"/>
      </w:numPr>
      <w:spacing w:before="240" w:beforeAutospacing="0" w:after="0" w:afterAutospacing="0"/>
    </w:pPr>
    <w:rPr>
      <w:rFonts w:ascii="Arial" w:eastAsiaTheme="majorEastAsia" w:hAnsi="Arial" w:cstheme="majorBidi"/>
      <w:bCs w:val="0"/>
      <w:color w:val="0070C0"/>
      <w:kern w:val="0"/>
      <w:sz w:val="32"/>
      <w:szCs w:val="22"/>
      <w:lang w:eastAsia="en-US"/>
    </w:rPr>
  </w:style>
  <w:style w:type="character" w:customStyle="1" w:styleId="Learn-P2Zchn">
    <w:name w:val="Learn-P 2 Zchn"/>
    <w:basedOn w:val="1Char"/>
    <w:link w:val="Learn-P2"/>
    <w:rsid w:val="00AE08C7"/>
    <w:rPr>
      <w:rFonts w:ascii="Arial" w:eastAsiaTheme="majorEastAsia" w:hAnsi="Arial" w:cstheme="majorBidi"/>
      <w:b/>
      <w:bCs w:val="0"/>
      <w:color w:val="0070C0"/>
      <w:kern w:val="36"/>
      <w:sz w:val="32"/>
      <w:szCs w:val="48"/>
      <w:lang w:eastAsia="sk-SK"/>
    </w:rPr>
  </w:style>
  <w:style w:type="paragraph" w:customStyle="1" w:styleId="LEAN-IP2">
    <w:name w:val="LEAN-IP 2"/>
    <w:basedOn w:val="a4"/>
    <w:link w:val="LEAN-IP2Zchn"/>
    <w:qFormat/>
    <w:rsid w:val="00AE08C7"/>
    <w:pPr>
      <w:suppressAutoHyphens/>
      <w:autoSpaceDN w:val="0"/>
      <w:textAlignment w:val="baseline"/>
    </w:pPr>
    <w:rPr>
      <w:rFonts w:ascii="Arial" w:hAnsi="Arial"/>
      <w:b/>
      <w:color w:val="0070C0"/>
      <w:sz w:val="24"/>
    </w:rPr>
  </w:style>
  <w:style w:type="character" w:customStyle="1" w:styleId="LEAN-IP2Zchn">
    <w:name w:val="LEAN-IP 2 Zchn"/>
    <w:basedOn w:val="a0"/>
    <w:link w:val="LEAN-IP2"/>
    <w:rsid w:val="00AE08C7"/>
    <w:rPr>
      <w:rFonts w:ascii="Arial" w:hAnsi="Arial"/>
      <w:b/>
      <w:color w:val="0070C0"/>
      <w:sz w:val="24"/>
    </w:rPr>
  </w:style>
  <w:style w:type="paragraph" w:styleId="a4">
    <w:name w:val="No Spacing"/>
    <w:uiPriority w:val="1"/>
    <w:qFormat/>
    <w:rsid w:val="00AE08C7"/>
    <w:pPr>
      <w:spacing w:after="0" w:line="240" w:lineRule="auto"/>
    </w:pPr>
  </w:style>
  <w:style w:type="paragraph" w:styleId="a5">
    <w:name w:val="Plain Text"/>
    <w:basedOn w:val="a"/>
    <w:link w:val="Char0"/>
    <w:uiPriority w:val="99"/>
    <w:semiHidden/>
    <w:unhideWhenUsed/>
    <w:rsid w:val="00773CF2"/>
    <w:pPr>
      <w:spacing w:after="0" w:line="240" w:lineRule="auto"/>
    </w:pPr>
    <w:rPr>
      <w:rFonts w:ascii="Calibri" w:hAnsi="Calibri"/>
      <w:szCs w:val="21"/>
    </w:rPr>
  </w:style>
  <w:style w:type="character" w:customStyle="1" w:styleId="Char0">
    <w:name w:val="Απλό κείμενο Char"/>
    <w:basedOn w:val="a0"/>
    <w:link w:val="a5"/>
    <w:uiPriority w:val="99"/>
    <w:semiHidden/>
    <w:rsid w:val="00773CF2"/>
    <w:rPr>
      <w:rFonts w:ascii="Calibri" w:hAnsi="Calibri"/>
      <w:szCs w:val="21"/>
    </w:rPr>
  </w:style>
  <w:style w:type="paragraph" w:styleId="a6">
    <w:name w:val="header"/>
    <w:basedOn w:val="a"/>
    <w:link w:val="Char1"/>
    <w:uiPriority w:val="99"/>
    <w:unhideWhenUsed/>
    <w:rsid w:val="00B726D8"/>
    <w:pPr>
      <w:tabs>
        <w:tab w:val="center" w:pos="4536"/>
        <w:tab w:val="right" w:pos="9072"/>
      </w:tabs>
      <w:spacing w:after="0" w:line="240" w:lineRule="auto"/>
    </w:pPr>
  </w:style>
  <w:style w:type="character" w:customStyle="1" w:styleId="Char1">
    <w:name w:val="Κεφαλίδα Char"/>
    <w:basedOn w:val="a0"/>
    <w:link w:val="a6"/>
    <w:uiPriority w:val="99"/>
    <w:rsid w:val="00B726D8"/>
  </w:style>
  <w:style w:type="paragraph" w:styleId="a7">
    <w:name w:val="footer"/>
    <w:basedOn w:val="a"/>
    <w:link w:val="Char2"/>
    <w:uiPriority w:val="99"/>
    <w:unhideWhenUsed/>
    <w:rsid w:val="00B726D8"/>
    <w:pPr>
      <w:tabs>
        <w:tab w:val="center" w:pos="4536"/>
        <w:tab w:val="right" w:pos="9072"/>
      </w:tabs>
      <w:spacing w:after="0" w:line="240" w:lineRule="auto"/>
    </w:pPr>
  </w:style>
  <w:style w:type="character" w:customStyle="1" w:styleId="Char2">
    <w:name w:val="Υποσέλιδο Char"/>
    <w:basedOn w:val="a0"/>
    <w:link w:val="a7"/>
    <w:uiPriority w:val="99"/>
    <w:rsid w:val="00B726D8"/>
  </w:style>
  <w:style w:type="paragraph" w:styleId="a8">
    <w:name w:val="List Paragraph"/>
    <w:basedOn w:val="a"/>
    <w:link w:val="Char3"/>
    <w:uiPriority w:val="34"/>
    <w:qFormat/>
    <w:rsid w:val="00B575F8"/>
    <w:pPr>
      <w:ind w:left="720"/>
      <w:contextualSpacing/>
    </w:pPr>
  </w:style>
  <w:style w:type="table" w:styleId="a9">
    <w:name w:val="Table Grid"/>
    <w:basedOn w:val="a1"/>
    <w:uiPriority w:val="39"/>
    <w:rsid w:val="0047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Παράγραφος λίστας Char"/>
    <w:basedOn w:val="a0"/>
    <w:link w:val="a8"/>
    <w:uiPriority w:val="34"/>
    <w:rsid w:val="0042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pantelis balaouras</cp:lastModifiedBy>
  <cp:revision>5</cp:revision>
  <dcterms:created xsi:type="dcterms:W3CDTF">2022-02-07T10:24:00Z</dcterms:created>
  <dcterms:modified xsi:type="dcterms:W3CDTF">2023-01-26T20:20:00Z</dcterms:modified>
</cp:coreProperties>
</file>