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808F9" w14:textId="77777777" w:rsidR="00387A4E" w:rsidRDefault="00B726D8" w:rsidP="00B726D8">
      <w:pPr>
        <w:jc w:val="center"/>
      </w:pPr>
      <w:r w:rsidRPr="00B726D8">
        <w:rPr>
          <w:noProof/>
          <w:lang w:val="el-GR" w:eastAsia="el-GR"/>
        </w:rPr>
        <w:drawing>
          <wp:inline distT="0" distB="0" distL="0" distR="0" wp14:anchorId="0BC8092A" wp14:editId="0BC8092B">
            <wp:extent cx="2097508" cy="1422373"/>
            <wp:effectExtent l="0" t="0" r="0" b="6985"/>
            <wp:docPr id="3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17917" cy="1436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41F099" w14:textId="77777777" w:rsidR="00362E47" w:rsidRDefault="00362E47" w:rsidP="00B726D8">
      <w:pPr>
        <w:jc w:val="center"/>
        <w:rPr>
          <w:b/>
          <w:lang w:val="el-GR"/>
        </w:rPr>
      </w:pPr>
      <w:r w:rsidRPr="00362E47">
        <w:rPr>
          <w:b/>
          <w:lang w:val="el-GR"/>
        </w:rPr>
        <w:t>Ερωτηματολόγιο σχετικά με τα κριτήρια αναζήτησης στο διαδίκτυο για πληροφορίες υγείας</w:t>
      </w:r>
    </w:p>
    <w:p w14:paraId="0BC808FB" w14:textId="507D444C" w:rsidR="00B726D8" w:rsidRPr="00362E47" w:rsidRDefault="00362E47" w:rsidP="00B726D8">
      <w:pPr>
        <w:jc w:val="center"/>
        <w:rPr>
          <w:lang w:val="el-GR"/>
        </w:rPr>
      </w:pPr>
      <w:r>
        <w:rPr>
          <w:lang w:val="el-GR"/>
        </w:rPr>
        <w:t>Απαντήστε στις παρακάτω ερωτήσεις</w:t>
      </w:r>
    </w:p>
    <w:p w14:paraId="0BC808FC" w14:textId="77777777" w:rsidR="00B726D8" w:rsidRPr="00362E47" w:rsidRDefault="00B726D8" w:rsidP="00B726D8">
      <w:pPr>
        <w:rPr>
          <w:b/>
          <w:lang w:val="el-GR"/>
        </w:rPr>
      </w:pPr>
    </w:p>
    <w:p w14:paraId="022ED808" w14:textId="69C34525" w:rsidR="00362E47" w:rsidRDefault="00362E47" w:rsidP="00B726D8">
      <w:pPr>
        <w:rPr>
          <w:b/>
          <w:lang w:val="el-GR"/>
        </w:rPr>
      </w:pPr>
      <w:r w:rsidRPr="00362E47">
        <w:rPr>
          <w:b/>
          <w:lang w:val="el-GR"/>
        </w:rPr>
        <w:t xml:space="preserve">Ποιο ήταν το πρώτο βήμα στην αναζήτηση διαδικτυακών πληροφοριών σχετικά με </w:t>
      </w:r>
      <w:r>
        <w:rPr>
          <w:b/>
          <w:lang w:val="el-GR"/>
        </w:rPr>
        <w:t>την υγεία</w:t>
      </w:r>
      <w:r w:rsidRPr="00362E47">
        <w:rPr>
          <w:b/>
          <w:lang w:val="el-GR"/>
        </w:rPr>
        <w:t>;</w:t>
      </w:r>
    </w:p>
    <w:p w14:paraId="7E116938" w14:textId="392BCA99" w:rsidR="00362E47" w:rsidRPr="00080AB7" w:rsidRDefault="00362E47" w:rsidP="00080AB7">
      <w:pPr>
        <w:pStyle w:val="a8"/>
        <w:numPr>
          <w:ilvl w:val="0"/>
          <w:numId w:val="7"/>
        </w:numPr>
        <w:rPr>
          <w:lang w:val="el-GR"/>
        </w:rPr>
      </w:pPr>
      <w:r w:rsidRPr="00080AB7">
        <w:rPr>
          <w:lang w:val="el-GR"/>
        </w:rPr>
        <w:t xml:space="preserve">από μια μηχανή αναζήτησης (π.χ. </w:t>
      </w:r>
      <w:r w:rsidRPr="00080AB7">
        <w:rPr>
          <w:lang w:val="en-GB"/>
        </w:rPr>
        <w:t>Google</w:t>
      </w:r>
      <w:r w:rsidRPr="00080AB7">
        <w:rPr>
          <w:lang w:val="el-GR"/>
        </w:rPr>
        <w:t xml:space="preserve">, </w:t>
      </w:r>
      <w:r w:rsidRPr="00080AB7">
        <w:rPr>
          <w:lang w:val="en-GB"/>
        </w:rPr>
        <w:t>Bing</w:t>
      </w:r>
      <w:r w:rsidRPr="00080AB7">
        <w:rPr>
          <w:lang w:val="el-GR"/>
        </w:rPr>
        <w:t xml:space="preserve">, </w:t>
      </w:r>
      <w:proofErr w:type="spellStart"/>
      <w:r w:rsidRPr="00080AB7">
        <w:rPr>
          <w:lang w:val="en-GB"/>
        </w:rPr>
        <w:t>Startpage</w:t>
      </w:r>
      <w:proofErr w:type="spellEnd"/>
      <w:r w:rsidRPr="00080AB7">
        <w:rPr>
          <w:lang w:val="el-GR"/>
        </w:rPr>
        <w:t xml:space="preserve">, </w:t>
      </w:r>
      <w:r w:rsidRPr="00080AB7">
        <w:rPr>
          <w:lang w:val="en-GB"/>
        </w:rPr>
        <w:t>Yahoo</w:t>
      </w:r>
      <w:r w:rsidRPr="00080AB7">
        <w:rPr>
          <w:lang w:val="el-GR"/>
        </w:rPr>
        <w:t>)</w:t>
      </w:r>
    </w:p>
    <w:p w14:paraId="7CFE8F63" w14:textId="795357BF" w:rsidR="00362E47" w:rsidRPr="00080AB7" w:rsidRDefault="00362E47" w:rsidP="00080AB7">
      <w:pPr>
        <w:pStyle w:val="a8"/>
        <w:numPr>
          <w:ilvl w:val="0"/>
          <w:numId w:val="7"/>
        </w:numPr>
        <w:rPr>
          <w:lang w:val="el-GR"/>
        </w:rPr>
      </w:pPr>
      <w:r w:rsidRPr="00080AB7">
        <w:rPr>
          <w:lang w:val="el-GR"/>
        </w:rPr>
        <w:t>μέσω αναζήτηση</w:t>
      </w:r>
      <w:r w:rsidR="002C16A4" w:rsidRPr="00080AB7">
        <w:rPr>
          <w:lang w:val="el-GR"/>
        </w:rPr>
        <w:t>ς</w:t>
      </w:r>
      <w:r w:rsidRPr="00080AB7">
        <w:rPr>
          <w:lang w:val="el-GR"/>
        </w:rPr>
        <w:t xml:space="preserve"> συγκεκριμένης ασθένειας</w:t>
      </w:r>
    </w:p>
    <w:p w14:paraId="4CCFC785" w14:textId="7FB4C60E" w:rsidR="00362E47" w:rsidRPr="00080AB7" w:rsidRDefault="00362E47" w:rsidP="00080AB7">
      <w:pPr>
        <w:pStyle w:val="a8"/>
        <w:numPr>
          <w:ilvl w:val="0"/>
          <w:numId w:val="7"/>
        </w:numPr>
        <w:rPr>
          <w:lang w:val="el-GR"/>
        </w:rPr>
      </w:pPr>
      <w:r w:rsidRPr="00080AB7">
        <w:rPr>
          <w:lang w:val="el-GR"/>
        </w:rPr>
        <w:t xml:space="preserve">ρωτώντας έναν άλλο μαθητή </w:t>
      </w:r>
    </w:p>
    <w:p w14:paraId="0BC80902" w14:textId="48CAC870" w:rsidR="00B726D8" w:rsidRPr="00080AB7" w:rsidRDefault="00362E47" w:rsidP="00080AB7">
      <w:pPr>
        <w:pStyle w:val="a8"/>
        <w:numPr>
          <w:ilvl w:val="0"/>
          <w:numId w:val="7"/>
        </w:numPr>
        <w:rPr>
          <w:lang w:val="el-GR"/>
        </w:rPr>
      </w:pPr>
      <w:r w:rsidRPr="00080AB7">
        <w:rPr>
          <w:lang w:val="el-GR"/>
        </w:rPr>
        <w:t>Ο άλλο</w:t>
      </w:r>
    </w:p>
    <w:p w14:paraId="0BC80903" w14:textId="4CD601FF" w:rsidR="00B726D8" w:rsidRPr="00362E47" w:rsidRDefault="00362E47" w:rsidP="00B726D8">
      <w:pPr>
        <w:rPr>
          <w:b/>
          <w:lang w:val="el-GR"/>
        </w:rPr>
      </w:pPr>
      <w:r w:rsidRPr="00362E47">
        <w:rPr>
          <w:b/>
          <w:lang w:val="el-GR"/>
        </w:rPr>
        <w:t>Πόσα βήματα χρειάστηκαν μέχρι να βρείτε τις αναμενόμενες πληροφορίες</w:t>
      </w:r>
      <w:r>
        <w:rPr>
          <w:b/>
          <w:lang w:val="el-GR"/>
        </w:rPr>
        <w:t>;</w:t>
      </w:r>
    </w:p>
    <w:p w14:paraId="0BC80904" w14:textId="214DBE82" w:rsidR="00B726D8" w:rsidRPr="00080AB7" w:rsidRDefault="00B726D8" w:rsidP="00080AB7">
      <w:pPr>
        <w:pStyle w:val="a8"/>
        <w:numPr>
          <w:ilvl w:val="0"/>
          <w:numId w:val="8"/>
        </w:numPr>
        <w:rPr>
          <w:lang w:val="el-GR"/>
        </w:rPr>
      </w:pPr>
      <w:r w:rsidRPr="00080AB7">
        <w:rPr>
          <w:lang w:val="el-GR"/>
        </w:rPr>
        <w:t xml:space="preserve">1 </w:t>
      </w:r>
      <w:r w:rsidR="00362E47" w:rsidRPr="00080AB7">
        <w:rPr>
          <w:lang w:val="el-GR"/>
        </w:rPr>
        <w:t>βήμα</w:t>
      </w:r>
    </w:p>
    <w:p w14:paraId="0BC80905" w14:textId="24785C39" w:rsidR="00B726D8" w:rsidRPr="00080AB7" w:rsidRDefault="00B726D8" w:rsidP="00080AB7">
      <w:pPr>
        <w:pStyle w:val="a8"/>
        <w:numPr>
          <w:ilvl w:val="0"/>
          <w:numId w:val="8"/>
        </w:numPr>
        <w:rPr>
          <w:lang w:val="el-GR"/>
        </w:rPr>
      </w:pPr>
      <w:r w:rsidRPr="00080AB7">
        <w:rPr>
          <w:lang w:val="el-GR"/>
        </w:rPr>
        <w:t xml:space="preserve">2-5 </w:t>
      </w:r>
      <w:r w:rsidR="00362E47" w:rsidRPr="00080AB7">
        <w:rPr>
          <w:lang w:val="el-GR"/>
        </w:rPr>
        <w:t>βήματα</w:t>
      </w:r>
    </w:p>
    <w:p w14:paraId="0BC80906" w14:textId="29B9C860" w:rsidR="00B726D8" w:rsidRPr="00080AB7" w:rsidRDefault="00362E47" w:rsidP="00080AB7">
      <w:pPr>
        <w:pStyle w:val="a8"/>
        <w:numPr>
          <w:ilvl w:val="0"/>
          <w:numId w:val="8"/>
        </w:numPr>
        <w:rPr>
          <w:lang w:val="el-GR"/>
        </w:rPr>
      </w:pPr>
      <w:r w:rsidRPr="00080AB7">
        <w:rPr>
          <w:lang w:val="el-GR"/>
        </w:rPr>
        <w:t>περισσότερα από 5 βήματα</w:t>
      </w:r>
    </w:p>
    <w:p w14:paraId="0BC80907" w14:textId="77777777" w:rsidR="00B575F8" w:rsidRPr="00362E47" w:rsidRDefault="00B575F8" w:rsidP="00B726D8">
      <w:pPr>
        <w:rPr>
          <w:lang w:val="el-GR"/>
        </w:rPr>
      </w:pPr>
    </w:p>
    <w:p w14:paraId="0BC80908" w14:textId="1C9C0284" w:rsidR="00B575F8" w:rsidRPr="00362E47" w:rsidRDefault="00362E47" w:rsidP="00B726D8">
      <w:pPr>
        <w:rPr>
          <w:b/>
          <w:lang w:val="el-GR"/>
        </w:rPr>
      </w:pPr>
      <w:r>
        <w:rPr>
          <w:b/>
          <w:lang w:val="el-GR"/>
        </w:rPr>
        <w:t>Ήταν έυκολο να βρείτε τις πληροφορίες στο διαδίκτυο;</w:t>
      </w:r>
    </w:p>
    <w:p w14:paraId="0BC80909" w14:textId="05731900" w:rsidR="00B575F8" w:rsidRPr="00080AB7" w:rsidRDefault="00362E47" w:rsidP="00080AB7">
      <w:pPr>
        <w:pStyle w:val="a8"/>
        <w:numPr>
          <w:ilvl w:val="0"/>
          <w:numId w:val="10"/>
        </w:numPr>
        <w:rPr>
          <w:bCs/>
          <w:lang w:val="el-GR"/>
        </w:rPr>
      </w:pPr>
      <w:r w:rsidRPr="00080AB7">
        <w:rPr>
          <w:bCs/>
          <w:lang w:val="el-GR"/>
        </w:rPr>
        <w:t>Ναι</w:t>
      </w:r>
    </w:p>
    <w:p w14:paraId="0BC8090A" w14:textId="59ADC914" w:rsidR="00B575F8" w:rsidRPr="00080AB7" w:rsidRDefault="00362E47" w:rsidP="00080AB7">
      <w:pPr>
        <w:pStyle w:val="a8"/>
        <w:numPr>
          <w:ilvl w:val="0"/>
          <w:numId w:val="10"/>
        </w:numPr>
        <w:rPr>
          <w:bCs/>
          <w:lang w:val="el-GR"/>
        </w:rPr>
      </w:pPr>
      <w:r w:rsidRPr="00080AB7">
        <w:rPr>
          <w:bCs/>
          <w:lang w:val="el-GR"/>
        </w:rPr>
        <w:t>Όχι</w:t>
      </w:r>
    </w:p>
    <w:p w14:paraId="0BC8090B" w14:textId="77777777" w:rsidR="00B575F8" w:rsidRPr="00362E47" w:rsidRDefault="00B575F8" w:rsidP="00B726D8">
      <w:pPr>
        <w:rPr>
          <w:lang w:val="el-GR"/>
        </w:rPr>
      </w:pPr>
    </w:p>
    <w:p w14:paraId="0BC8090C" w14:textId="7AC7AC41" w:rsidR="00B575F8" w:rsidRPr="00362E47" w:rsidRDefault="00362E47" w:rsidP="00B726D8">
      <w:pPr>
        <w:rPr>
          <w:b/>
          <w:lang w:val="el-GR"/>
        </w:rPr>
      </w:pPr>
      <w:r>
        <w:rPr>
          <w:b/>
          <w:lang w:val="el-GR"/>
        </w:rPr>
        <w:t>Ήταν εύκολο να κατανοήσετε το περιεχόμενο των πληροφοριών;</w:t>
      </w:r>
    </w:p>
    <w:p w14:paraId="0BC8090D" w14:textId="25438FB6" w:rsidR="00B575F8" w:rsidRPr="00080AB7" w:rsidRDefault="00362E47" w:rsidP="00080AB7">
      <w:pPr>
        <w:pStyle w:val="a8"/>
        <w:numPr>
          <w:ilvl w:val="0"/>
          <w:numId w:val="12"/>
        </w:numPr>
        <w:rPr>
          <w:bCs/>
          <w:lang w:val="el-GR"/>
        </w:rPr>
      </w:pPr>
      <w:r w:rsidRPr="00080AB7">
        <w:rPr>
          <w:bCs/>
          <w:lang w:val="el-GR"/>
        </w:rPr>
        <w:t>Ναι</w:t>
      </w:r>
    </w:p>
    <w:p w14:paraId="0BC8090E" w14:textId="43EAE363" w:rsidR="00B575F8" w:rsidRPr="00080AB7" w:rsidRDefault="00362E47" w:rsidP="00080AB7">
      <w:pPr>
        <w:pStyle w:val="a8"/>
        <w:numPr>
          <w:ilvl w:val="0"/>
          <w:numId w:val="12"/>
        </w:numPr>
        <w:rPr>
          <w:bCs/>
          <w:lang w:val="el-GR"/>
        </w:rPr>
      </w:pPr>
      <w:r w:rsidRPr="00080AB7">
        <w:rPr>
          <w:bCs/>
          <w:lang w:val="el-GR"/>
        </w:rPr>
        <w:t>Όχι</w:t>
      </w:r>
    </w:p>
    <w:p w14:paraId="0BC8090F" w14:textId="77777777" w:rsidR="00B575F8" w:rsidRPr="00362E47" w:rsidRDefault="00B575F8" w:rsidP="00B726D8">
      <w:pPr>
        <w:rPr>
          <w:lang w:val="el-GR"/>
        </w:rPr>
      </w:pPr>
    </w:p>
    <w:p w14:paraId="0BC80910" w14:textId="3CCDF25B" w:rsidR="0047172C" w:rsidRPr="00362E47" w:rsidRDefault="00362E47" w:rsidP="00B726D8">
      <w:pPr>
        <w:rPr>
          <w:b/>
          <w:lang w:val="el-GR"/>
        </w:rPr>
      </w:pPr>
      <w:r>
        <w:rPr>
          <w:b/>
          <w:lang w:val="el-GR"/>
        </w:rPr>
        <w:t>Γιατί αποφασίσατε να εμβαθύνετε περισσότερο σε έναν ιστότοπο από ότι σε έναν άλλο;</w:t>
      </w:r>
    </w:p>
    <w:p w14:paraId="636E0BA7" w14:textId="47264D0C" w:rsidR="00362E47" w:rsidRPr="00080AB7" w:rsidRDefault="00362E47" w:rsidP="00080AB7">
      <w:pPr>
        <w:pStyle w:val="a8"/>
        <w:numPr>
          <w:ilvl w:val="0"/>
          <w:numId w:val="14"/>
        </w:numPr>
        <w:rPr>
          <w:lang w:val="el-GR"/>
        </w:rPr>
      </w:pPr>
      <w:r w:rsidRPr="00080AB7">
        <w:rPr>
          <w:lang w:val="el-GR"/>
        </w:rPr>
        <w:t>Το κείμενο ήταν εύκολα κατανοητό.</w:t>
      </w:r>
    </w:p>
    <w:p w14:paraId="0FC1FC6F" w14:textId="06DFF833" w:rsidR="00362E47" w:rsidRPr="00080AB7" w:rsidRDefault="00362E47" w:rsidP="00080AB7">
      <w:pPr>
        <w:pStyle w:val="a8"/>
        <w:numPr>
          <w:ilvl w:val="0"/>
          <w:numId w:val="14"/>
        </w:numPr>
        <w:rPr>
          <w:lang w:val="el-GR"/>
        </w:rPr>
      </w:pPr>
      <w:r w:rsidRPr="00080AB7">
        <w:rPr>
          <w:lang w:val="el-GR"/>
        </w:rPr>
        <w:t>Η διάταξη ήταν σαφής.</w:t>
      </w:r>
    </w:p>
    <w:p w14:paraId="1FFDDDFB" w14:textId="5362C27C" w:rsidR="00362E47" w:rsidRPr="00080AB7" w:rsidRDefault="00362E47" w:rsidP="00080AB7">
      <w:pPr>
        <w:pStyle w:val="a8"/>
        <w:numPr>
          <w:ilvl w:val="0"/>
          <w:numId w:val="14"/>
        </w:numPr>
        <w:rPr>
          <w:lang w:val="el-GR"/>
        </w:rPr>
      </w:pPr>
      <w:r w:rsidRPr="00080AB7">
        <w:rPr>
          <w:lang w:val="el-GR"/>
        </w:rPr>
        <w:t>Βρήκα γρήγορα αυτό που έψαχνα.</w:t>
      </w:r>
    </w:p>
    <w:p w14:paraId="6939ADBD" w14:textId="12F0A979" w:rsidR="00362E47" w:rsidRPr="00080AB7" w:rsidRDefault="00362E47" w:rsidP="00080AB7">
      <w:pPr>
        <w:pStyle w:val="a8"/>
        <w:numPr>
          <w:ilvl w:val="0"/>
          <w:numId w:val="14"/>
        </w:numPr>
        <w:rPr>
          <w:lang w:val="el-GR"/>
        </w:rPr>
      </w:pPr>
      <w:r w:rsidRPr="00080AB7">
        <w:rPr>
          <w:lang w:val="el-GR"/>
        </w:rPr>
        <w:t>Εμπιστεύτηκα το περιεχόμενο επειδή το παρείχε ειδικός ιατρός (π.χ. γιατρός, νοσοκομείο).</w:t>
      </w:r>
    </w:p>
    <w:p w14:paraId="0BC80916" w14:textId="6B92A38D" w:rsidR="0047172C" w:rsidRPr="00080AB7" w:rsidRDefault="00362E47" w:rsidP="00080AB7">
      <w:pPr>
        <w:pStyle w:val="a8"/>
        <w:numPr>
          <w:ilvl w:val="0"/>
          <w:numId w:val="14"/>
        </w:numPr>
        <w:rPr>
          <w:b/>
          <w:lang w:val="el-GR"/>
        </w:rPr>
      </w:pPr>
      <w:r w:rsidRPr="00080AB7">
        <w:rPr>
          <w:lang w:val="el-GR"/>
        </w:rPr>
        <w:t>Άλλο</w:t>
      </w:r>
    </w:p>
    <w:p w14:paraId="0BC80917" w14:textId="3D512852" w:rsidR="0047172C" w:rsidRPr="00362E47" w:rsidRDefault="00362E47" w:rsidP="00B726D8">
      <w:pPr>
        <w:rPr>
          <w:b/>
          <w:lang w:val="el-GR"/>
        </w:rPr>
      </w:pPr>
      <w:r>
        <w:rPr>
          <w:b/>
          <w:lang w:val="el-GR"/>
        </w:rPr>
        <w:t>Προσέφερε η πηγή αρκετές θεραπευτηκές μεθόδους;</w:t>
      </w:r>
    </w:p>
    <w:p w14:paraId="0BC80918" w14:textId="755CEEE7" w:rsidR="0047172C" w:rsidRPr="00080AB7" w:rsidRDefault="00362E47" w:rsidP="00080AB7">
      <w:pPr>
        <w:pStyle w:val="a8"/>
        <w:numPr>
          <w:ilvl w:val="0"/>
          <w:numId w:val="16"/>
        </w:numPr>
        <w:rPr>
          <w:bCs/>
          <w:lang w:val="el-GR"/>
        </w:rPr>
      </w:pPr>
      <w:r w:rsidRPr="00080AB7">
        <w:rPr>
          <w:bCs/>
          <w:lang w:val="el-GR"/>
        </w:rPr>
        <w:t>Ναι</w:t>
      </w:r>
    </w:p>
    <w:p w14:paraId="0BC80919" w14:textId="5CB83589" w:rsidR="0047172C" w:rsidRPr="00080AB7" w:rsidRDefault="00362E47" w:rsidP="00080AB7">
      <w:pPr>
        <w:pStyle w:val="a8"/>
        <w:numPr>
          <w:ilvl w:val="0"/>
          <w:numId w:val="16"/>
        </w:numPr>
        <w:rPr>
          <w:bCs/>
          <w:lang w:val="el-GR"/>
        </w:rPr>
      </w:pPr>
      <w:r w:rsidRPr="00080AB7">
        <w:rPr>
          <w:bCs/>
          <w:lang w:val="el-GR"/>
        </w:rPr>
        <w:t>Όχι</w:t>
      </w:r>
    </w:p>
    <w:p w14:paraId="0BC8091A" w14:textId="77777777" w:rsidR="0047172C" w:rsidRPr="00362E47" w:rsidRDefault="0047172C" w:rsidP="00B726D8">
      <w:pPr>
        <w:rPr>
          <w:b/>
          <w:lang w:val="el-GR"/>
        </w:rPr>
      </w:pPr>
      <w:r w:rsidRPr="00362E47">
        <w:rPr>
          <w:b/>
          <w:lang w:val="el-GR"/>
        </w:rPr>
        <w:lastRenderedPageBreak/>
        <w:t xml:space="preserve"> </w:t>
      </w:r>
    </w:p>
    <w:p w14:paraId="0BC8091B" w14:textId="4F765734" w:rsidR="00B575F8" w:rsidRPr="00362E47" w:rsidRDefault="00362E47" w:rsidP="00B726D8">
      <w:pPr>
        <w:rPr>
          <w:b/>
          <w:lang w:val="el-GR"/>
        </w:rPr>
      </w:pPr>
      <w:r>
        <w:rPr>
          <w:b/>
          <w:lang w:val="el-GR"/>
        </w:rPr>
        <w:t>Κάνατε μία αξιολόγηση της πηγής που βρήκατε στο διαδίκτυο;</w:t>
      </w:r>
    </w:p>
    <w:p w14:paraId="0BC8091C" w14:textId="5178B3D5" w:rsidR="00B575F8" w:rsidRPr="00080AB7" w:rsidRDefault="00362E47" w:rsidP="00080AB7">
      <w:pPr>
        <w:pStyle w:val="a8"/>
        <w:numPr>
          <w:ilvl w:val="0"/>
          <w:numId w:val="20"/>
        </w:numPr>
        <w:rPr>
          <w:bCs/>
          <w:lang w:val="el-GR"/>
        </w:rPr>
      </w:pPr>
      <w:r w:rsidRPr="00080AB7">
        <w:rPr>
          <w:bCs/>
          <w:lang w:val="el-GR"/>
        </w:rPr>
        <w:t>Ναι</w:t>
      </w:r>
    </w:p>
    <w:p w14:paraId="0BC8091D" w14:textId="309ED8A3" w:rsidR="00B575F8" w:rsidRPr="00080AB7" w:rsidRDefault="00362E47" w:rsidP="00080AB7">
      <w:pPr>
        <w:pStyle w:val="a8"/>
        <w:numPr>
          <w:ilvl w:val="0"/>
          <w:numId w:val="20"/>
        </w:numPr>
        <w:rPr>
          <w:bCs/>
          <w:lang w:val="el-GR"/>
        </w:rPr>
      </w:pPr>
      <w:r w:rsidRPr="00080AB7">
        <w:rPr>
          <w:bCs/>
          <w:lang w:val="el-GR"/>
        </w:rPr>
        <w:t>Όχι</w:t>
      </w:r>
    </w:p>
    <w:p w14:paraId="0BC8091E" w14:textId="77777777" w:rsidR="00B575F8" w:rsidRPr="00362E47" w:rsidRDefault="00B575F8" w:rsidP="00B726D8">
      <w:pPr>
        <w:rPr>
          <w:b/>
          <w:lang w:val="el-GR"/>
        </w:rPr>
      </w:pPr>
    </w:p>
    <w:p w14:paraId="0BC8091F" w14:textId="3FC03786" w:rsidR="00B575F8" w:rsidRPr="00362E47" w:rsidRDefault="00362E47" w:rsidP="00B726D8">
      <w:pPr>
        <w:rPr>
          <w:b/>
          <w:lang w:val="el-GR"/>
        </w:rPr>
      </w:pPr>
      <w:r>
        <w:rPr>
          <w:b/>
          <w:lang w:val="el-GR"/>
        </w:rPr>
        <w:t>Ποιό ήταν το πιο δύσκολο ζήτημα στην εύρεση πληροφοριών; Περιγράψτε: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172C" w14:paraId="0BC80927" w14:textId="77777777" w:rsidTr="0047172C">
        <w:tc>
          <w:tcPr>
            <w:tcW w:w="9062" w:type="dxa"/>
          </w:tcPr>
          <w:p w14:paraId="0BC80920" w14:textId="77777777" w:rsidR="0047172C" w:rsidRPr="00362E47" w:rsidRDefault="0047172C" w:rsidP="00B726D8">
            <w:pPr>
              <w:rPr>
                <w:lang w:val="el-GR"/>
              </w:rPr>
            </w:pPr>
          </w:p>
          <w:p w14:paraId="0BC80921" w14:textId="77777777" w:rsidR="0047172C" w:rsidRPr="00362E47" w:rsidRDefault="0047172C" w:rsidP="00B726D8">
            <w:pPr>
              <w:rPr>
                <w:lang w:val="el-GR"/>
              </w:rPr>
            </w:pPr>
          </w:p>
          <w:p w14:paraId="0BC80922" w14:textId="77777777" w:rsidR="0047172C" w:rsidRPr="00362E47" w:rsidRDefault="0047172C" w:rsidP="00B726D8">
            <w:pPr>
              <w:rPr>
                <w:lang w:val="el-GR"/>
              </w:rPr>
            </w:pPr>
          </w:p>
          <w:p w14:paraId="0BC80923" w14:textId="77777777" w:rsidR="0047172C" w:rsidRPr="00362E47" w:rsidRDefault="0047172C" w:rsidP="00B726D8">
            <w:pPr>
              <w:rPr>
                <w:lang w:val="el-GR"/>
              </w:rPr>
            </w:pPr>
          </w:p>
          <w:p w14:paraId="0BC80924" w14:textId="77777777" w:rsidR="0047172C" w:rsidRPr="00362E47" w:rsidRDefault="0047172C" w:rsidP="00B726D8">
            <w:pPr>
              <w:rPr>
                <w:lang w:val="el-GR"/>
              </w:rPr>
            </w:pPr>
          </w:p>
          <w:p w14:paraId="0BC80925" w14:textId="77777777" w:rsidR="0047172C" w:rsidRPr="00362E47" w:rsidRDefault="0047172C" w:rsidP="00B726D8">
            <w:pPr>
              <w:rPr>
                <w:lang w:val="el-GR"/>
              </w:rPr>
            </w:pPr>
          </w:p>
          <w:p w14:paraId="0BC80926" w14:textId="77777777" w:rsidR="0047172C" w:rsidRPr="00362E47" w:rsidRDefault="0047172C" w:rsidP="00B726D8">
            <w:pPr>
              <w:rPr>
                <w:lang w:val="el-GR"/>
              </w:rPr>
            </w:pPr>
          </w:p>
        </w:tc>
      </w:tr>
    </w:tbl>
    <w:p w14:paraId="0BC80928" w14:textId="77777777" w:rsidR="0047172C" w:rsidRPr="00362E47" w:rsidRDefault="0047172C" w:rsidP="00B726D8">
      <w:pPr>
        <w:rPr>
          <w:lang w:val="el-GR"/>
        </w:rPr>
      </w:pPr>
    </w:p>
    <w:p w14:paraId="16E75F44" w14:textId="77777777" w:rsidR="00D8501C" w:rsidRDefault="00D8501C" w:rsidP="00D8501C">
      <w:pPr>
        <w:rPr>
          <w:b/>
          <w:color w:val="0070C0"/>
          <w:lang w:val="en-GB"/>
        </w:rPr>
      </w:pPr>
    </w:p>
    <w:p w14:paraId="453E79E9" w14:textId="45AEBD06" w:rsidR="005D7B9C" w:rsidRDefault="005D7B9C">
      <w:pPr>
        <w:rPr>
          <w:b/>
          <w:color w:val="0070C0"/>
          <w:lang w:val="en-GB"/>
        </w:rPr>
      </w:pPr>
      <w:r>
        <w:rPr>
          <w:b/>
          <w:color w:val="0070C0"/>
          <w:lang w:val="en-GB"/>
        </w:rPr>
        <w:br w:type="page"/>
      </w:r>
    </w:p>
    <w:p w14:paraId="5B966259" w14:textId="77777777" w:rsidR="00D8501C" w:rsidRDefault="00D8501C" w:rsidP="00D8501C">
      <w:pPr>
        <w:rPr>
          <w:b/>
          <w:color w:val="0070C0"/>
          <w:lang w:val="en-GB"/>
        </w:rPr>
      </w:pPr>
    </w:p>
    <w:p w14:paraId="08D7C10E" w14:textId="77777777" w:rsidR="00D8501C" w:rsidRDefault="00D8501C" w:rsidP="00D8501C">
      <w:pPr>
        <w:jc w:val="center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  <w:lang w:val="el-GR"/>
        </w:rPr>
        <w:t>Δ</w:t>
      </w:r>
      <w:proofErr w:type="spellStart"/>
      <w:r w:rsidRPr="005C4F06">
        <w:rPr>
          <w:b/>
          <w:color w:val="002060"/>
          <w:sz w:val="24"/>
          <w:szCs w:val="24"/>
        </w:rPr>
        <w:t>ήλωση</w:t>
      </w:r>
      <w:proofErr w:type="spellEnd"/>
      <w:r w:rsidRPr="005C4F06">
        <w:rPr>
          <w:b/>
          <w:color w:val="002060"/>
          <w:sz w:val="24"/>
          <w:szCs w:val="24"/>
        </w:rPr>
        <w:t xml:space="preserve"> π</w:t>
      </w:r>
      <w:proofErr w:type="spellStart"/>
      <w:r w:rsidRPr="005C4F06">
        <w:rPr>
          <w:b/>
          <w:color w:val="002060"/>
          <w:sz w:val="24"/>
          <w:szCs w:val="24"/>
        </w:rPr>
        <w:t>ερί</w:t>
      </w:r>
      <w:proofErr w:type="spellEnd"/>
      <w:r w:rsidRPr="005C4F06">
        <w:rPr>
          <w:b/>
          <w:color w:val="002060"/>
          <w:sz w:val="24"/>
          <w:szCs w:val="24"/>
        </w:rPr>
        <w:t xml:space="preserve"> π</w:t>
      </w:r>
      <w:proofErr w:type="spellStart"/>
      <w:r w:rsidRPr="005C4F06">
        <w:rPr>
          <w:b/>
          <w:color w:val="002060"/>
          <w:sz w:val="24"/>
          <w:szCs w:val="24"/>
        </w:rPr>
        <w:t>νευμ</w:t>
      </w:r>
      <w:proofErr w:type="spellEnd"/>
      <w:r w:rsidRPr="005C4F06">
        <w:rPr>
          <w:b/>
          <w:color w:val="002060"/>
          <w:sz w:val="24"/>
          <w:szCs w:val="24"/>
        </w:rPr>
        <w:t xml:space="preserve">ατικών </w:t>
      </w:r>
      <w:proofErr w:type="spellStart"/>
      <w:r w:rsidRPr="005C4F06">
        <w:rPr>
          <w:b/>
          <w:color w:val="002060"/>
          <w:sz w:val="24"/>
          <w:szCs w:val="24"/>
        </w:rPr>
        <w:t>δικ</w:t>
      </w:r>
      <w:proofErr w:type="spellEnd"/>
      <w:r w:rsidRPr="005C4F06">
        <w:rPr>
          <w:b/>
          <w:color w:val="002060"/>
          <w:sz w:val="24"/>
          <w:szCs w:val="24"/>
        </w:rPr>
        <w:t>αιωμάτων</w:t>
      </w:r>
      <w:r>
        <w:rPr>
          <w:b/>
          <w:color w:val="002060"/>
          <w:sz w:val="24"/>
          <w:szCs w:val="24"/>
        </w:rPr>
        <w:t>:</w:t>
      </w:r>
    </w:p>
    <w:p w14:paraId="5815EEA8" w14:textId="77777777" w:rsidR="00D8501C" w:rsidRDefault="00D8501C" w:rsidP="00D8501C">
      <w:pPr>
        <w:jc w:val="center"/>
        <w:rPr>
          <w:b/>
          <w:color w:val="002060"/>
          <w:sz w:val="24"/>
          <w:szCs w:val="24"/>
        </w:rPr>
      </w:pPr>
      <w:r>
        <w:rPr>
          <w:b/>
          <w:noProof/>
          <w:color w:val="002060"/>
          <w:sz w:val="24"/>
          <w:szCs w:val="24"/>
          <w:lang w:val="el-GR"/>
        </w:rPr>
        <w:drawing>
          <wp:inline distT="0" distB="0" distL="0" distR="0" wp14:anchorId="7F113050" wp14:editId="51776B77">
            <wp:extent cx="1406013" cy="492105"/>
            <wp:effectExtent l="0" t="0" r="0" b="0"/>
            <wp:docPr id="10" name="image10.png" descr="Εικόνα που περιέχει κείμενο, clipart&#10;&#10;Περιγραφή που δημιουργήθηκε αυτόματ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 descr="Εικόνα που περιέχει κείμενο, clipart&#10;&#10;Περιγραφή που δημιουργήθηκε αυτόματα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6013" cy="4921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C718230" w14:textId="77777777" w:rsidR="00D8501C" w:rsidRDefault="00D8501C" w:rsidP="00D8501C">
      <w:pPr>
        <w:jc w:val="center"/>
        <w:rPr>
          <w:sz w:val="24"/>
          <w:szCs w:val="24"/>
        </w:rPr>
      </w:pPr>
      <w:r w:rsidRPr="00A64B61">
        <w:rPr>
          <w:sz w:val="24"/>
          <w:szCs w:val="24"/>
          <w:lang w:val="en-US"/>
        </w:rPr>
        <w:br/>
      </w:r>
      <w:r>
        <w:rPr>
          <w:sz w:val="24"/>
          <w:szCs w:val="24"/>
          <w:lang w:val="el-GR"/>
        </w:rPr>
        <w:t>Το</w:t>
      </w:r>
      <w:r w:rsidRPr="007455B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l-GR"/>
        </w:rPr>
        <w:t>έργο</w:t>
      </w:r>
      <w:r w:rsidRPr="007455B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l-GR"/>
        </w:rPr>
        <w:t>αυτό</w:t>
      </w:r>
      <w:r w:rsidRPr="007455B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l-GR"/>
        </w:rPr>
        <w:t>έχει</w:t>
      </w:r>
      <w:r w:rsidRPr="007455B5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l-GR"/>
        </w:rPr>
        <w:t>αδειοδοτηθεί</w:t>
      </w:r>
      <w:proofErr w:type="spellEnd"/>
      <w:r w:rsidRPr="007455B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l-GR"/>
        </w:rPr>
        <w:t>από</w:t>
      </w:r>
      <w:r w:rsidRPr="007455B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l-GR"/>
        </w:rPr>
        <w:t>την</w:t>
      </w:r>
      <w:r w:rsidRPr="00A64B61">
        <w:rPr>
          <w:sz w:val="24"/>
          <w:szCs w:val="24"/>
          <w:lang w:val="en-US"/>
        </w:rPr>
        <w:t xml:space="preserve"> Creative Commons Attribution-</w:t>
      </w:r>
      <w:proofErr w:type="spellStart"/>
      <w:r w:rsidRPr="00A64B61">
        <w:rPr>
          <w:sz w:val="24"/>
          <w:szCs w:val="24"/>
          <w:lang w:val="en-US"/>
        </w:rPr>
        <w:t>NonCommercial</w:t>
      </w:r>
      <w:proofErr w:type="spellEnd"/>
      <w:r w:rsidRPr="00A64B61">
        <w:rPr>
          <w:sz w:val="24"/>
          <w:szCs w:val="24"/>
          <w:lang w:val="en-US"/>
        </w:rPr>
        <w:t>-</w:t>
      </w:r>
      <w:proofErr w:type="spellStart"/>
      <w:r w:rsidRPr="00A64B61">
        <w:rPr>
          <w:sz w:val="24"/>
          <w:szCs w:val="24"/>
          <w:lang w:val="en-US"/>
        </w:rPr>
        <w:t>ShareAlike</w:t>
      </w:r>
      <w:proofErr w:type="spellEnd"/>
      <w:r w:rsidRPr="00A64B61">
        <w:rPr>
          <w:sz w:val="24"/>
          <w:szCs w:val="24"/>
          <w:lang w:val="en-US"/>
        </w:rPr>
        <w:t xml:space="preserve"> 4.0 </w:t>
      </w:r>
      <w:r>
        <w:rPr>
          <w:sz w:val="24"/>
          <w:szCs w:val="24"/>
          <w:lang w:val="el-GR"/>
        </w:rPr>
        <w:t>Διεθνή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l-GR"/>
        </w:rPr>
        <w:t>Άδεια</w:t>
      </w:r>
      <w:r w:rsidRPr="00A64B61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l-GR"/>
        </w:rPr>
        <w:t>Είστε</w:t>
      </w:r>
      <w:r w:rsidRPr="007455B5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ελεύθεροι</w:t>
      </w:r>
      <w:r w:rsidRPr="007455B5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να</w:t>
      </w:r>
      <w:r>
        <w:rPr>
          <w:sz w:val="24"/>
          <w:szCs w:val="24"/>
        </w:rPr>
        <w:t>:</w:t>
      </w:r>
    </w:p>
    <w:p w14:paraId="099C5F81" w14:textId="77777777" w:rsidR="00D8501C" w:rsidRPr="007455B5" w:rsidRDefault="00D8501C" w:rsidP="00D8501C">
      <w:pPr>
        <w:numPr>
          <w:ilvl w:val="0"/>
          <w:numId w:val="21"/>
        </w:numPr>
        <w:spacing w:before="280" w:after="0" w:line="312" w:lineRule="auto"/>
        <w:jc w:val="both"/>
        <w:rPr>
          <w:color w:val="000000"/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διαμοιραστείτε</w:t>
      </w:r>
      <w:r w:rsidRPr="007455B5">
        <w:rPr>
          <w:sz w:val="24"/>
          <w:szCs w:val="24"/>
          <w:lang w:val="el-GR"/>
        </w:rPr>
        <w:t xml:space="preserve"> — </w:t>
      </w:r>
      <w:r>
        <w:rPr>
          <w:sz w:val="24"/>
          <w:szCs w:val="24"/>
          <w:lang w:val="el-GR"/>
        </w:rPr>
        <w:t>αντιγράψετε</w:t>
      </w:r>
      <w:r w:rsidRPr="007455B5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και</w:t>
      </w:r>
      <w:r w:rsidRPr="007455B5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αναδιανέμετε</w:t>
      </w:r>
      <w:r w:rsidRPr="007455B5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το</w:t>
      </w:r>
      <w:r w:rsidRPr="007455B5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υλικό</w:t>
      </w:r>
      <w:r w:rsidRPr="007455B5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σε</w:t>
      </w:r>
      <w:r w:rsidRPr="007455B5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 xml:space="preserve">κάθε μέσο ή μορφή </w:t>
      </w:r>
    </w:p>
    <w:p w14:paraId="4F089933" w14:textId="77777777" w:rsidR="00D8501C" w:rsidRPr="005C4F06" w:rsidRDefault="00D8501C" w:rsidP="00D8501C">
      <w:pPr>
        <w:numPr>
          <w:ilvl w:val="0"/>
          <w:numId w:val="21"/>
        </w:numPr>
        <w:spacing w:after="200" w:line="312" w:lineRule="auto"/>
        <w:jc w:val="both"/>
        <w:rPr>
          <w:color w:val="262626"/>
          <w:sz w:val="24"/>
          <w:szCs w:val="24"/>
          <w:lang w:val="el-GR"/>
        </w:rPr>
      </w:pPr>
      <w:r w:rsidRPr="005C4F06">
        <w:rPr>
          <w:sz w:val="24"/>
          <w:szCs w:val="24"/>
          <w:lang w:val="el-GR"/>
        </w:rPr>
        <w:t xml:space="preserve">τροποποιήσετε — </w:t>
      </w:r>
      <w:r>
        <w:rPr>
          <w:sz w:val="24"/>
          <w:szCs w:val="24"/>
          <w:lang w:val="el-GR"/>
        </w:rPr>
        <w:t>διασκευάσετε</w:t>
      </w:r>
      <w:r w:rsidRPr="005C4F06">
        <w:rPr>
          <w:sz w:val="24"/>
          <w:szCs w:val="24"/>
          <w:lang w:val="el-GR"/>
        </w:rPr>
        <w:t xml:space="preserve">, </w:t>
      </w:r>
      <w:r>
        <w:rPr>
          <w:sz w:val="24"/>
          <w:szCs w:val="24"/>
          <w:lang w:val="el-GR"/>
        </w:rPr>
        <w:t>τροποποιήσετε</w:t>
      </w:r>
      <w:r w:rsidRPr="005C4F06">
        <w:rPr>
          <w:sz w:val="24"/>
          <w:szCs w:val="24"/>
          <w:lang w:val="el-GR"/>
        </w:rPr>
        <w:t xml:space="preserve"> και </w:t>
      </w:r>
      <w:r>
        <w:rPr>
          <w:sz w:val="24"/>
          <w:szCs w:val="24"/>
          <w:lang w:val="el-GR"/>
        </w:rPr>
        <w:t>δημιουργήσετε παράγωγα του υλικού</w:t>
      </w:r>
      <w:r w:rsidRPr="005C4F06">
        <w:rPr>
          <w:sz w:val="24"/>
          <w:szCs w:val="24"/>
          <w:lang w:val="el-GR"/>
        </w:rPr>
        <w:t xml:space="preserve"> </w:t>
      </w:r>
    </w:p>
    <w:p w14:paraId="17EA225B" w14:textId="77777777" w:rsidR="00D8501C" w:rsidRPr="005C4F06" w:rsidRDefault="00D8501C" w:rsidP="00D8501C">
      <w:pPr>
        <w:spacing w:after="200" w:line="312" w:lineRule="auto"/>
        <w:ind w:left="227"/>
        <w:rPr>
          <w:color w:val="262626"/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υ</w:t>
      </w:r>
      <w:r w:rsidRPr="005C4F06">
        <w:rPr>
          <w:color w:val="262626"/>
          <w:sz w:val="24"/>
          <w:szCs w:val="24"/>
          <w:lang w:val="el-GR"/>
        </w:rPr>
        <w:t>πό τους παρακάτω όρους:</w:t>
      </w:r>
    </w:p>
    <w:p w14:paraId="0C34B4F5" w14:textId="77777777" w:rsidR="00D8501C" w:rsidRPr="007455B5" w:rsidRDefault="00D8501C" w:rsidP="00D8501C">
      <w:pPr>
        <w:numPr>
          <w:ilvl w:val="0"/>
          <w:numId w:val="21"/>
        </w:numPr>
        <w:spacing w:before="280" w:after="0" w:line="312" w:lineRule="auto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Αναφορά στον αρχικό δημιουργό - </w:t>
      </w:r>
      <w:r w:rsidRPr="007455B5">
        <w:rPr>
          <w:sz w:val="24"/>
          <w:szCs w:val="24"/>
          <w:lang w:val="el-GR"/>
        </w:rPr>
        <w:t>Σε αυτή την περίπτωση οποιοσδήποτε επιθυμεί να αναπαράγει ή να τροποποιήσει το εν λόγω έργο οφείλει να πραγματοποιήσει αναφορά στον αρχικό δημιουργό</w:t>
      </w:r>
      <w:r>
        <w:rPr>
          <w:sz w:val="24"/>
          <w:szCs w:val="24"/>
          <w:lang w:val="el-GR"/>
        </w:rPr>
        <w:t xml:space="preserve"> </w:t>
      </w:r>
    </w:p>
    <w:p w14:paraId="5D0EE1CF" w14:textId="77777777" w:rsidR="00D8501C" w:rsidRDefault="00D8501C" w:rsidP="00D8501C">
      <w:pPr>
        <w:numPr>
          <w:ilvl w:val="0"/>
          <w:numId w:val="21"/>
        </w:numPr>
        <w:spacing w:after="0" w:line="312" w:lineRule="auto"/>
        <w:jc w:val="both"/>
        <w:rPr>
          <w:color w:val="000000"/>
          <w:sz w:val="24"/>
          <w:szCs w:val="24"/>
          <w:lang w:val="el-GR"/>
        </w:rPr>
      </w:pPr>
      <w:r w:rsidRPr="007455B5">
        <w:rPr>
          <w:sz w:val="24"/>
          <w:szCs w:val="24"/>
          <w:lang w:val="el-GR"/>
        </w:rPr>
        <w:t>Απαγόρ</w:t>
      </w:r>
      <w:r>
        <w:rPr>
          <w:sz w:val="24"/>
          <w:szCs w:val="24"/>
          <w:lang w:val="el-GR"/>
        </w:rPr>
        <w:t xml:space="preserve">ευση εμπορικής χρήσης του έργου- </w:t>
      </w:r>
      <w:r w:rsidRPr="007455B5">
        <w:rPr>
          <w:sz w:val="24"/>
          <w:szCs w:val="24"/>
          <w:lang w:val="el-GR"/>
        </w:rPr>
        <w:t>Σε αυτή την περίπτωση η χρήση του έργου με εμπορικό σκοπό απαγορεύεται.</w:t>
      </w:r>
    </w:p>
    <w:p w14:paraId="1EF9B4FE" w14:textId="77777777" w:rsidR="00D8501C" w:rsidRPr="007455B5" w:rsidRDefault="00D8501C" w:rsidP="00D8501C">
      <w:pPr>
        <w:numPr>
          <w:ilvl w:val="0"/>
          <w:numId w:val="21"/>
        </w:numPr>
        <w:spacing w:after="0" w:line="312" w:lineRule="auto"/>
        <w:jc w:val="both"/>
        <w:rPr>
          <w:sz w:val="24"/>
          <w:szCs w:val="24"/>
          <w:lang w:val="el-GR"/>
        </w:rPr>
      </w:pPr>
      <w:r w:rsidRPr="007455B5">
        <w:rPr>
          <w:sz w:val="24"/>
          <w:szCs w:val="24"/>
          <w:lang w:val="el-GR"/>
        </w:rPr>
        <w:t xml:space="preserve">Διανομή του παράγωγου έργου με τους όρους </w:t>
      </w:r>
      <w:r>
        <w:rPr>
          <w:sz w:val="24"/>
          <w:szCs w:val="24"/>
          <w:lang w:val="el-GR"/>
        </w:rPr>
        <w:t xml:space="preserve">της </w:t>
      </w:r>
      <w:r w:rsidRPr="007455B5">
        <w:rPr>
          <w:sz w:val="24"/>
          <w:szCs w:val="24"/>
          <w:lang w:val="el-GR"/>
        </w:rPr>
        <w:t>αρχικής άδειας- Σε αυτή την περίπτωση επιτρέπεται η δημιουργία παραγώγων υπό τον όρο η οποιαδήποτε χρήση του έργου να πραγματοποιείται με τον ίδιο τρόπο, δηλαδή με την εφαρμογή της συγκεκριμένης άδειας.</w:t>
      </w:r>
    </w:p>
    <w:p w14:paraId="6CA1323D" w14:textId="77777777" w:rsidR="00D8501C" w:rsidRPr="005A2897" w:rsidRDefault="00D8501C" w:rsidP="00D8501C">
      <w:pPr>
        <w:rPr>
          <w:b/>
          <w:color w:val="0070C0"/>
          <w:lang w:val="el-GR"/>
        </w:rPr>
      </w:pPr>
    </w:p>
    <w:p w14:paraId="0BC80929" w14:textId="77777777" w:rsidR="0047172C" w:rsidRPr="00362E47" w:rsidRDefault="0047172C" w:rsidP="00B726D8">
      <w:pPr>
        <w:rPr>
          <w:lang w:val="el-GR"/>
        </w:rPr>
      </w:pPr>
    </w:p>
    <w:sectPr w:rsidR="0047172C" w:rsidRPr="00362E47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472D3" w14:textId="77777777" w:rsidR="009D0795" w:rsidRDefault="009D0795" w:rsidP="00B726D8">
      <w:pPr>
        <w:spacing w:after="0" w:line="240" w:lineRule="auto"/>
      </w:pPr>
      <w:r>
        <w:separator/>
      </w:r>
    </w:p>
  </w:endnote>
  <w:endnote w:type="continuationSeparator" w:id="0">
    <w:p w14:paraId="4537FE3E" w14:textId="77777777" w:rsidR="009D0795" w:rsidRDefault="009D0795" w:rsidP="00B72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B9A58" w14:textId="77777777" w:rsidR="009D0795" w:rsidRDefault="009D0795" w:rsidP="00B726D8">
      <w:pPr>
        <w:spacing w:after="0" w:line="240" w:lineRule="auto"/>
      </w:pPr>
      <w:r>
        <w:separator/>
      </w:r>
    </w:p>
  </w:footnote>
  <w:footnote w:type="continuationSeparator" w:id="0">
    <w:p w14:paraId="37E50C06" w14:textId="77777777" w:rsidR="009D0795" w:rsidRDefault="009D0795" w:rsidP="00B72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80930" w14:textId="74579067" w:rsidR="00B726D8" w:rsidRDefault="00B726D8">
    <w:pPr>
      <w:pStyle w:val="a6"/>
    </w:pPr>
    <w:r>
      <w:tab/>
    </w:r>
    <w:r>
      <w:tab/>
    </w:r>
    <w:ins w:id="0" w:author="pantelis balaouras" w:date="2022-05-13T12:57:00Z">
      <w:r w:rsidR="00F74332">
        <w:rPr>
          <w:noProof/>
          <w:lang w:val="el-GR" w:eastAsia="el-GR"/>
        </w:rPr>
        <w:drawing>
          <wp:inline distT="0" distB="0" distL="0" distR="0" wp14:anchorId="5E4BAC5D" wp14:editId="182049D3">
            <wp:extent cx="1971675" cy="533400"/>
            <wp:effectExtent l="0" t="0" r="9525" b="0"/>
            <wp:docPr id="2109" name="Εικόνα 2109" descr="Εικόνα που περιέχει κείμενο, υπογραφή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9" name="Εικόνα 2109" descr="Εικόνα που περιέχει κείμενο, υπογραφή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ins>
  </w:p>
  <w:p w14:paraId="0BC80931" w14:textId="77777777" w:rsidR="00B726D8" w:rsidRDefault="00B726D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B24EB"/>
    <w:multiLevelType w:val="hybridMultilevel"/>
    <w:tmpl w:val="0D8643C6"/>
    <w:lvl w:ilvl="0" w:tplc="2DF8DF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C3F35"/>
    <w:multiLevelType w:val="hybridMultilevel"/>
    <w:tmpl w:val="18561AA8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210AB"/>
    <w:multiLevelType w:val="multilevel"/>
    <w:tmpl w:val="27C03B8E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B304301"/>
    <w:multiLevelType w:val="hybridMultilevel"/>
    <w:tmpl w:val="9E3282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8217F"/>
    <w:multiLevelType w:val="hybridMultilevel"/>
    <w:tmpl w:val="9A2C2A20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182EBE"/>
    <w:multiLevelType w:val="hybridMultilevel"/>
    <w:tmpl w:val="51B2AC04"/>
    <w:lvl w:ilvl="0" w:tplc="32EE45A6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2B5EDF"/>
    <w:multiLevelType w:val="hybridMultilevel"/>
    <w:tmpl w:val="9CE6BEEC"/>
    <w:lvl w:ilvl="0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E1230A2"/>
    <w:multiLevelType w:val="hybridMultilevel"/>
    <w:tmpl w:val="D076EA6E"/>
    <w:lvl w:ilvl="0" w:tplc="88627E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176F17"/>
    <w:multiLevelType w:val="hybridMultilevel"/>
    <w:tmpl w:val="EF38BA0C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597A65"/>
    <w:multiLevelType w:val="hybridMultilevel"/>
    <w:tmpl w:val="3DB6D622"/>
    <w:lvl w:ilvl="0" w:tplc="5E0679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B96373"/>
    <w:multiLevelType w:val="hybridMultilevel"/>
    <w:tmpl w:val="D9902052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B8093E"/>
    <w:multiLevelType w:val="hybridMultilevel"/>
    <w:tmpl w:val="24F675B8"/>
    <w:lvl w:ilvl="0" w:tplc="9BDCEA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7A72A3"/>
    <w:multiLevelType w:val="hybridMultilevel"/>
    <w:tmpl w:val="711E2E84"/>
    <w:lvl w:ilvl="0" w:tplc="5E0679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633BDE"/>
    <w:multiLevelType w:val="hybridMultilevel"/>
    <w:tmpl w:val="503A2D98"/>
    <w:lvl w:ilvl="0" w:tplc="3D9265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7A2BE0"/>
    <w:multiLevelType w:val="hybridMultilevel"/>
    <w:tmpl w:val="D96E009E"/>
    <w:lvl w:ilvl="0" w:tplc="E6F040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097FAF"/>
    <w:multiLevelType w:val="multilevel"/>
    <w:tmpl w:val="7BD635E2"/>
    <w:lvl w:ilvl="0">
      <w:start w:val="1"/>
      <w:numFmt w:val="bullet"/>
      <w:lvlText w:val="▪"/>
      <w:lvlJc w:val="left"/>
      <w:pPr>
        <w:ind w:left="587" w:hanging="360"/>
      </w:pPr>
      <w:rPr>
        <w:rFonts w:ascii="Noto Sans Symbols" w:eastAsia="Noto Sans Symbols" w:hAnsi="Noto Sans Symbols" w:cs="Noto Sans Symbols"/>
        <w:color w:val="C00000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707638F4"/>
    <w:multiLevelType w:val="hybridMultilevel"/>
    <w:tmpl w:val="2C60CE24"/>
    <w:lvl w:ilvl="0" w:tplc="C902D4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0D7211"/>
    <w:multiLevelType w:val="hybridMultilevel"/>
    <w:tmpl w:val="769A8CCA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2A0DB6"/>
    <w:multiLevelType w:val="hybridMultilevel"/>
    <w:tmpl w:val="3E7EBA08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E54CC8"/>
    <w:multiLevelType w:val="hybridMultilevel"/>
    <w:tmpl w:val="F8B86112"/>
    <w:lvl w:ilvl="0" w:tplc="5E0679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7884806">
    <w:abstractNumId w:val="5"/>
  </w:num>
  <w:num w:numId="2" w16cid:durableId="2031494705">
    <w:abstractNumId w:val="7"/>
  </w:num>
  <w:num w:numId="3" w16cid:durableId="698119021">
    <w:abstractNumId w:val="2"/>
  </w:num>
  <w:num w:numId="4" w16cid:durableId="5166225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20744253">
    <w:abstractNumId w:val="3"/>
  </w:num>
  <w:num w:numId="6" w16cid:durableId="482625821">
    <w:abstractNumId w:val="13"/>
  </w:num>
  <w:num w:numId="7" w16cid:durableId="1619337252">
    <w:abstractNumId w:val="6"/>
  </w:num>
  <w:num w:numId="8" w16cid:durableId="2044204563">
    <w:abstractNumId w:val="1"/>
  </w:num>
  <w:num w:numId="9" w16cid:durableId="1327710821">
    <w:abstractNumId w:val="11"/>
  </w:num>
  <w:num w:numId="10" w16cid:durableId="1762795871">
    <w:abstractNumId w:val="17"/>
  </w:num>
  <w:num w:numId="11" w16cid:durableId="655955685">
    <w:abstractNumId w:val="0"/>
  </w:num>
  <w:num w:numId="12" w16cid:durableId="520508922">
    <w:abstractNumId w:val="4"/>
  </w:num>
  <w:num w:numId="13" w16cid:durableId="1707634728">
    <w:abstractNumId w:val="14"/>
  </w:num>
  <w:num w:numId="14" w16cid:durableId="492140880">
    <w:abstractNumId w:val="10"/>
  </w:num>
  <w:num w:numId="15" w16cid:durableId="170532567">
    <w:abstractNumId w:val="16"/>
  </w:num>
  <w:num w:numId="16" w16cid:durableId="1621764194">
    <w:abstractNumId w:val="18"/>
  </w:num>
  <w:num w:numId="17" w16cid:durableId="1127044456">
    <w:abstractNumId w:val="9"/>
  </w:num>
  <w:num w:numId="18" w16cid:durableId="1525098557">
    <w:abstractNumId w:val="12"/>
  </w:num>
  <w:num w:numId="19" w16cid:durableId="2054570948">
    <w:abstractNumId w:val="19"/>
  </w:num>
  <w:num w:numId="20" w16cid:durableId="228853402">
    <w:abstractNumId w:val="8"/>
  </w:num>
  <w:num w:numId="21" w16cid:durableId="64618887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antelis balaouras">
    <w15:presenceInfo w15:providerId="Windows Live" w15:userId="25e8755020fc17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3CF2"/>
    <w:rsid w:val="0000232C"/>
    <w:rsid w:val="00080AB7"/>
    <w:rsid w:val="00236CCB"/>
    <w:rsid w:val="002C16A4"/>
    <w:rsid w:val="00362E47"/>
    <w:rsid w:val="00387A4E"/>
    <w:rsid w:val="0047172C"/>
    <w:rsid w:val="005C33E2"/>
    <w:rsid w:val="005D7B9C"/>
    <w:rsid w:val="00773CF2"/>
    <w:rsid w:val="00882B96"/>
    <w:rsid w:val="009D0795"/>
    <w:rsid w:val="00AE08C7"/>
    <w:rsid w:val="00B575F8"/>
    <w:rsid w:val="00B63CFF"/>
    <w:rsid w:val="00B726D8"/>
    <w:rsid w:val="00C02562"/>
    <w:rsid w:val="00D8501C"/>
    <w:rsid w:val="00F7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808F9"/>
  <w15:docId w15:val="{E3878370-F239-422E-A620-96F22CFEE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172C"/>
  </w:style>
  <w:style w:type="paragraph" w:styleId="1">
    <w:name w:val="heading 1"/>
    <w:basedOn w:val="a"/>
    <w:link w:val="1Char"/>
    <w:autoRedefine/>
    <w:uiPriority w:val="9"/>
    <w:qFormat/>
    <w:rsid w:val="005C33E2"/>
    <w:pPr>
      <w:numPr>
        <w:numId w:val="3"/>
      </w:numPr>
      <w:spacing w:before="100" w:beforeAutospacing="1" w:after="100" w:afterAutospacing="1" w:line="240" w:lineRule="auto"/>
      <w:ind w:hanging="360"/>
      <w:outlineLvl w:val="0"/>
    </w:pPr>
    <w:rPr>
      <w:rFonts w:eastAsia="Times New Roman" w:cs="Times New Roman"/>
      <w:b/>
      <w:bCs/>
      <w:color w:val="70AD47" w:themeColor="accent6"/>
      <w:kern w:val="36"/>
      <w:sz w:val="40"/>
      <w:szCs w:val="48"/>
      <w:lang w:eastAsia="sk-SK"/>
    </w:rPr>
  </w:style>
  <w:style w:type="paragraph" w:styleId="2">
    <w:name w:val="heading 2"/>
    <w:basedOn w:val="a"/>
    <w:next w:val="a"/>
    <w:link w:val="2Char"/>
    <w:autoRedefine/>
    <w:uiPriority w:val="9"/>
    <w:unhideWhenUsed/>
    <w:qFormat/>
    <w:rsid w:val="005C33E2"/>
    <w:pPr>
      <w:keepNext/>
      <w:keepLines/>
      <w:tabs>
        <w:tab w:val="num" w:pos="720"/>
      </w:tabs>
      <w:spacing w:before="40" w:after="0" w:line="276" w:lineRule="auto"/>
      <w:ind w:left="720" w:hanging="360"/>
      <w:outlineLvl w:val="1"/>
    </w:pPr>
    <w:rPr>
      <w:rFonts w:asciiTheme="majorHAnsi" w:eastAsiaTheme="majorEastAsia" w:hAnsiTheme="majorHAnsi" w:cstheme="majorBidi"/>
      <w:b/>
      <w:color w:val="70AD47" w:themeColor="accent6"/>
      <w:sz w:val="32"/>
      <w:szCs w:val="26"/>
    </w:rPr>
  </w:style>
  <w:style w:type="paragraph" w:styleId="4">
    <w:name w:val="heading 4"/>
    <w:basedOn w:val="a"/>
    <w:next w:val="a"/>
    <w:link w:val="4Char"/>
    <w:autoRedefine/>
    <w:uiPriority w:val="9"/>
    <w:unhideWhenUsed/>
    <w:qFormat/>
    <w:rsid w:val="0000232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autoRedefine/>
    <w:uiPriority w:val="10"/>
    <w:qFormat/>
    <w:rsid w:val="00882B96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0070C0"/>
      <w:spacing w:val="-10"/>
      <w:kern w:val="28"/>
      <w:sz w:val="48"/>
      <w:szCs w:val="56"/>
    </w:rPr>
  </w:style>
  <w:style w:type="character" w:customStyle="1" w:styleId="Char">
    <w:name w:val="Τίτλος Char"/>
    <w:basedOn w:val="a0"/>
    <w:link w:val="a3"/>
    <w:uiPriority w:val="10"/>
    <w:rsid w:val="00882B96"/>
    <w:rPr>
      <w:rFonts w:asciiTheme="majorHAnsi" w:eastAsiaTheme="majorEastAsia" w:hAnsiTheme="majorHAnsi" w:cstheme="majorBidi"/>
      <w:b/>
      <w:color w:val="0070C0"/>
      <w:spacing w:val="-10"/>
      <w:kern w:val="28"/>
      <w:sz w:val="48"/>
      <w:szCs w:val="56"/>
    </w:rPr>
  </w:style>
  <w:style w:type="character" w:customStyle="1" w:styleId="1Char">
    <w:name w:val="Επικεφαλίδα 1 Char"/>
    <w:basedOn w:val="a0"/>
    <w:link w:val="1"/>
    <w:uiPriority w:val="9"/>
    <w:rsid w:val="005C33E2"/>
    <w:rPr>
      <w:rFonts w:eastAsia="Times New Roman" w:cs="Times New Roman"/>
      <w:b/>
      <w:bCs/>
      <w:color w:val="70AD47" w:themeColor="accent6"/>
      <w:kern w:val="36"/>
      <w:sz w:val="40"/>
      <w:szCs w:val="48"/>
      <w:lang w:eastAsia="sk-SK"/>
    </w:rPr>
  </w:style>
  <w:style w:type="character" w:customStyle="1" w:styleId="2Char">
    <w:name w:val="Επικεφαλίδα 2 Char"/>
    <w:basedOn w:val="a0"/>
    <w:link w:val="2"/>
    <w:uiPriority w:val="9"/>
    <w:rsid w:val="005C33E2"/>
    <w:rPr>
      <w:rFonts w:asciiTheme="majorHAnsi" w:eastAsiaTheme="majorEastAsia" w:hAnsiTheme="majorHAnsi" w:cstheme="majorBidi"/>
      <w:b/>
      <w:color w:val="70AD47" w:themeColor="accent6"/>
      <w:sz w:val="32"/>
      <w:szCs w:val="26"/>
    </w:rPr>
  </w:style>
  <w:style w:type="character" w:customStyle="1" w:styleId="4Char">
    <w:name w:val="Επικεφαλίδα 4 Char"/>
    <w:basedOn w:val="a0"/>
    <w:link w:val="4"/>
    <w:uiPriority w:val="9"/>
    <w:rsid w:val="0000232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LEARN-IP">
    <w:name w:val="LEARN-IP"/>
    <w:basedOn w:val="1"/>
    <w:link w:val="LEARN-IPZchn"/>
    <w:autoRedefine/>
    <w:qFormat/>
    <w:rsid w:val="00AE08C7"/>
    <w:pPr>
      <w:keepNext/>
      <w:keepLines/>
      <w:numPr>
        <w:numId w:val="0"/>
      </w:numPr>
      <w:suppressAutoHyphens/>
      <w:autoSpaceDN w:val="0"/>
      <w:spacing w:before="240" w:beforeAutospacing="0" w:after="0" w:afterAutospacing="0"/>
      <w:textAlignment w:val="baseline"/>
    </w:pPr>
    <w:rPr>
      <w:rFonts w:ascii="Arial" w:hAnsi="Arial" w:cstheme="minorBidi"/>
      <w:bCs w:val="0"/>
      <w:color w:val="2E74B5"/>
      <w:kern w:val="0"/>
      <w:sz w:val="28"/>
      <w:szCs w:val="32"/>
      <w:lang w:eastAsia="en-US"/>
    </w:rPr>
  </w:style>
  <w:style w:type="character" w:customStyle="1" w:styleId="LEARN-IPZchn">
    <w:name w:val="LEARN-IP Zchn"/>
    <w:basedOn w:val="a0"/>
    <w:link w:val="LEARN-IP"/>
    <w:rsid w:val="00AE08C7"/>
    <w:rPr>
      <w:rFonts w:ascii="Arial" w:eastAsia="Times New Roman" w:hAnsi="Arial"/>
      <w:b/>
      <w:color w:val="2E74B5"/>
      <w:sz w:val="28"/>
      <w:szCs w:val="32"/>
    </w:rPr>
  </w:style>
  <w:style w:type="paragraph" w:customStyle="1" w:styleId="Learn-P2">
    <w:name w:val="Learn-P 2"/>
    <w:basedOn w:val="1"/>
    <w:link w:val="Learn-P2Zchn"/>
    <w:autoRedefine/>
    <w:qFormat/>
    <w:rsid w:val="00AE08C7"/>
    <w:pPr>
      <w:keepNext/>
      <w:keepLines/>
      <w:numPr>
        <w:numId w:val="0"/>
      </w:numPr>
      <w:spacing w:before="240" w:beforeAutospacing="0" w:after="0" w:afterAutospacing="0"/>
    </w:pPr>
    <w:rPr>
      <w:rFonts w:ascii="Arial" w:eastAsiaTheme="majorEastAsia" w:hAnsi="Arial" w:cstheme="majorBidi"/>
      <w:bCs w:val="0"/>
      <w:color w:val="0070C0"/>
      <w:kern w:val="0"/>
      <w:sz w:val="32"/>
      <w:szCs w:val="22"/>
      <w:lang w:eastAsia="en-US"/>
    </w:rPr>
  </w:style>
  <w:style w:type="character" w:customStyle="1" w:styleId="Learn-P2Zchn">
    <w:name w:val="Learn-P 2 Zchn"/>
    <w:basedOn w:val="1Char"/>
    <w:link w:val="Learn-P2"/>
    <w:rsid w:val="00AE08C7"/>
    <w:rPr>
      <w:rFonts w:ascii="Arial" w:eastAsiaTheme="majorEastAsia" w:hAnsi="Arial" w:cstheme="majorBidi"/>
      <w:b/>
      <w:bCs w:val="0"/>
      <w:color w:val="0070C0"/>
      <w:kern w:val="36"/>
      <w:sz w:val="32"/>
      <w:szCs w:val="48"/>
      <w:lang w:eastAsia="sk-SK"/>
    </w:rPr>
  </w:style>
  <w:style w:type="paragraph" w:customStyle="1" w:styleId="LEAN-IP2">
    <w:name w:val="LEAN-IP 2"/>
    <w:basedOn w:val="a4"/>
    <w:link w:val="LEAN-IP2Zchn"/>
    <w:qFormat/>
    <w:rsid w:val="00AE08C7"/>
    <w:pPr>
      <w:suppressAutoHyphens/>
      <w:autoSpaceDN w:val="0"/>
      <w:textAlignment w:val="baseline"/>
    </w:pPr>
    <w:rPr>
      <w:rFonts w:ascii="Arial" w:hAnsi="Arial"/>
      <w:b/>
      <w:color w:val="0070C0"/>
      <w:sz w:val="24"/>
    </w:rPr>
  </w:style>
  <w:style w:type="character" w:customStyle="1" w:styleId="LEAN-IP2Zchn">
    <w:name w:val="LEAN-IP 2 Zchn"/>
    <w:basedOn w:val="a0"/>
    <w:link w:val="LEAN-IP2"/>
    <w:rsid w:val="00AE08C7"/>
    <w:rPr>
      <w:rFonts w:ascii="Arial" w:hAnsi="Arial"/>
      <w:b/>
      <w:color w:val="0070C0"/>
      <w:sz w:val="24"/>
    </w:rPr>
  </w:style>
  <w:style w:type="paragraph" w:styleId="a4">
    <w:name w:val="No Spacing"/>
    <w:uiPriority w:val="1"/>
    <w:qFormat/>
    <w:rsid w:val="00AE08C7"/>
    <w:pPr>
      <w:spacing w:after="0" w:line="240" w:lineRule="auto"/>
    </w:pPr>
  </w:style>
  <w:style w:type="paragraph" w:styleId="a5">
    <w:name w:val="Plain Text"/>
    <w:basedOn w:val="a"/>
    <w:link w:val="Char0"/>
    <w:uiPriority w:val="99"/>
    <w:semiHidden/>
    <w:unhideWhenUsed/>
    <w:rsid w:val="00773CF2"/>
    <w:pPr>
      <w:spacing w:after="0" w:line="240" w:lineRule="auto"/>
    </w:pPr>
    <w:rPr>
      <w:rFonts w:ascii="Calibri" w:hAnsi="Calibri"/>
      <w:szCs w:val="21"/>
    </w:rPr>
  </w:style>
  <w:style w:type="character" w:customStyle="1" w:styleId="Char0">
    <w:name w:val="Απλό κείμενο Char"/>
    <w:basedOn w:val="a0"/>
    <w:link w:val="a5"/>
    <w:uiPriority w:val="99"/>
    <w:semiHidden/>
    <w:rsid w:val="00773CF2"/>
    <w:rPr>
      <w:rFonts w:ascii="Calibri" w:hAnsi="Calibri"/>
      <w:szCs w:val="21"/>
    </w:rPr>
  </w:style>
  <w:style w:type="paragraph" w:styleId="a6">
    <w:name w:val="header"/>
    <w:basedOn w:val="a"/>
    <w:link w:val="Char1"/>
    <w:uiPriority w:val="99"/>
    <w:unhideWhenUsed/>
    <w:rsid w:val="00B72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B726D8"/>
  </w:style>
  <w:style w:type="paragraph" w:styleId="a7">
    <w:name w:val="footer"/>
    <w:basedOn w:val="a"/>
    <w:link w:val="Char2"/>
    <w:uiPriority w:val="99"/>
    <w:unhideWhenUsed/>
    <w:rsid w:val="00B72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2">
    <w:name w:val="Υποσέλιδο Char"/>
    <w:basedOn w:val="a0"/>
    <w:link w:val="a7"/>
    <w:uiPriority w:val="99"/>
    <w:rsid w:val="00B726D8"/>
  </w:style>
  <w:style w:type="paragraph" w:styleId="a8">
    <w:name w:val="List Paragraph"/>
    <w:basedOn w:val="a"/>
    <w:uiPriority w:val="34"/>
    <w:qFormat/>
    <w:rsid w:val="00B575F8"/>
    <w:pPr>
      <w:ind w:left="720"/>
      <w:contextualSpacing/>
    </w:pPr>
  </w:style>
  <w:style w:type="table" w:styleId="a9">
    <w:name w:val="Table Grid"/>
    <w:basedOn w:val="a1"/>
    <w:uiPriority w:val="39"/>
    <w:rsid w:val="00471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Char3"/>
    <w:uiPriority w:val="99"/>
    <w:semiHidden/>
    <w:unhideWhenUsed/>
    <w:rsid w:val="002C1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a"/>
    <w:uiPriority w:val="99"/>
    <w:semiHidden/>
    <w:rsid w:val="002C16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7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306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KDK</dc:creator>
  <cp:keywords/>
  <dc:description/>
  <cp:lastModifiedBy>pantelis balaouras</cp:lastModifiedBy>
  <cp:revision>9</cp:revision>
  <dcterms:created xsi:type="dcterms:W3CDTF">2022-02-07T10:24:00Z</dcterms:created>
  <dcterms:modified xsi:type="dcterms:W3CDTF">2023-01-26T20:44:00Z</dcterms:modified>
</cp:coreProperties>
</file>