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08F9" w14:textId="77777777" w:rsidR="00387A4E" w:rsidRDefault="00B726D8" w:rsidP="00B726D8">
      <w:pPr>
        <w:jc w:val="center"/>
      </w:pPr>
      <w:r w:rsidRPr="00B726D8">
        <w:rPr>
          <w:noProof/>
        </w:rPr>
        <w:drawing>
          <wp:inline distT="0" distB="0" distL="0" distR="0" wp14:anchorId="0BC8092A" wp14:editId="0BC8092B">
            <wp:extent cx="2097508" cy="1422373"/>
            <wp:effectExtent l="0" t="0" r="0" b="6985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7917" cy="143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808FA" w14:textId="77777777" w:rsidR="00B726D8" w:rsidRPr="00B726D8" w:rsidRDefault="00B726D8" w:rsidP="00B726D8">
      <w:pPr>
        <w:jc w:val="center"/>
        <w:rPr>
          <w:b/>
          <w:lang w:val="en-GB"/>
        </w:rPr>
      </w:pPr>
      <w:r w:rsidRPr="00B726D8">
        <w:rPr>
          <w:b/>
          <w:lang w:val="en-GB"/>
        </w:rPr>
        <w:t>Questionnaire on your criteria for searching the internet for health information</w:t>
      </w:r>
    </w:p>
    <w:p w14:paraId="0BC808FB" w14:textId="77777777" w:rsidR="00B726D8" w:rsidRDefault="00B726D8" w:rsidP="00B726D8">
      <w:pPr>
        <w:jc w:val="center"/>
        <w:rPr>
          <w:lang w:val="en-GB"/>
        </w:rPr>
      </w:pPr>
      <w:r>
        <w:rPr>
          <w:lang w:val="en-GB"/>
        </w:rPr>
        <w:t>Please answer the following questions</w:t>
      </w:r>
    </w:p>
    <w:p w14:paraId="0BC808FC" w14:textId="77777777" w:rsidR="00B726D8" w:rsidRDefault="00B726D8" w:rsidP="00B726D8">
      <w:pPr>
        <w:rPr>
          <w:b/>
          <w:lang w:val="en-GB"/>
        </w:rPr>
      </w:pPr>
    </w:p>
    <w:p w14:paraId="0BC808FD" w14:textId="77777777" w:rsidR="00B726D8" w:rsidRDefault="00B726D8" w:rsidP="00B726D8">
      <w:pPr>
        <w:rPr>
          <w:b/>
          <w:lang w:val="en-GB"/>
        </w:rPr>
      </w:pPr>
      <w:r>
        <w:rPr>
          <w:b/>
          <w:lang w:val="en-GB"/>
        </w:rPr>
        <w:t>What was the first step in searching online information on health information?</w:t>
      </w:r>
    </w:p>
    <w:p w14:paraId="0BC808FE" w14:textId="77777777" w:rsidR="00B726D8" w:rsidRPr="004D2E91" w:rsidRDefault="00B726D8" w:rsidP="00B726D8">
      <w:pPr>
        <w:rPr>
          <w:lang w:val="en-GB"/>
        </w:rPr>
      </w:pPr>
      <w:r w:rsidRPr="004D2E91">
        <w:rPr>
          <w:lang w:val="en-GB"/>
        </w:rPr>
        <w:t xml:space="preserve">O </w:t>
      </w:r>
      <w:r w:rsidR="0047172C">
        <w:rPr>
          <w:lang w:val="en-GB"/>
        </w:rPr>
        <w:t>by a</w:t>
      </w:r>
      <w:r>
        <w:rPr>
          <w:lang w:val="en-GB"/>
        </w:rPr>
        <w:t xml:space="preserve"> search machine (e.g. Google, Bing, </w:t>
      </w:r>
      <w:proofErr w:type="spellStart"/>
      <w:r>
        <w:rPr>
          <w:lang w:val="en-GB"/>
        </w:rPr>
        <w:t>Startpage</w:t>
      </w:r>
      <w:proofErr w:type="spellEnd"/>
      <w:r>
        <w:rPr>
          <w:lang w:val="en-GB"/>
        </w:rPr>
        <w:t>, Yahoo)</w:t>
      </w:r>
    </w:p>
    <w:p w14:paraId="0BC808FF" w14:textId="77777777" w:rsidR="00B726D8" w:rsidRPr="00B726D8" w:rsidRDefault="00B726D8" w:rsidP="00B726D8">
      <w:pPr>
        <w:rPr>
          <w:lang w:val="en-GB"/>
        </w:rPr>
      </w:pPr>
      <w:r w:rsidRPr="00B726D8">
        <w:rPr>
          <w:lang w:val="en-GB"/>
        </w:rPr>
        <w:t>O by entering a specific disease</w:t>
      </w:r>
    </w:p>
    <w:p w14:paraId="0BC80900" w14:textId="77777777" w:rsidR="00B726D8" w:rsidRDefault="00B726D8" w:rsidP="00B726D8">
      <w:pPr>
        <w:rPr>
          <w:lang w:val="en-GB"/>
        </w:rPr>
      </w:pPr>
      <w:r w:rsidRPr="004D2E91">
        <w:rPr>
          <w:lang w:val="en-GB"/>
        </w:rPr>
        <w:t xml:space="preserve">O </w:t>
      </w:r>
      <w:r>
        <w:rPr>
          <w:lang w:val="en-GB"/>
        </w:rPr>
        <w:t>by asking another learner what to do</w:t>
      </w:r>
    </w:p>
    <w:p w14:paraId="0BC80901" w14:textId="77777777" w:rsidR="00B726D8" w:rsidRPr="004D2E91" w:rsidRDefault="00B726D8" w:rsidP="00B726D8">
      <w:pPr>
        <w:rPr>
          <w:lang w:val="en-GB"/>
        </w:rPr>
      </w:pPr>
      <w:r>
        <w:rPr>
          <w:lang w:val="en-GB"/>
        </w:rPr>
        <w:t>O other</w:t>
      </w:r>
    </w:p>
    <w:p w14:paraId="0BC80902" w14:textId="77777777" w:rsidR="00B726D8" w:rsidRDefault="00B726D8" w:rsidP="00B726D8">
      <w:pPr>
        <w:rPr>
          <w:lang w:val="en-GB"/>
        </w:rPr>
      </w:pPr>
    </w:p>
    <w:p w14:paraId="0BC80903" w14:textId="77777777" w:rsidR="00B726D8" w:rsidRPr="00B726D8" w:rsidRDefault="00B726D8" w:rsidP="00B726D8">
      <w:pPr>
        <w:rPr>
          <w:b/>
          <w:lang w:val="en-GB"/>
        </w:rPr>
      </w:pPr>
      <w:r w:rsidRPr="00B726D8">
        <w:rPr>
          <w:b/>
          <w:lang w:val="en-GB"/>
        </w:rPr>
        <w:t xml:space="preserve">How many steps did it take until you </w:t>
      </w:r>
      <w:r>
        <w:rPr>
          <w:b/>
          <w:lang w:val="en-GB"/>
        </w:rPr>
        <w:t>found</w:t>
      </w:r>
      <w:r w:rsidRPr="00B726D8">
        <w:rPr>
          <w:b/>
          <w:lang w:val="en-GB"/>
        </w:rPr>
        <w:t xml:space="preserve"> the expected information?</w:t>
      </w:r>
    </w:p>
    <w:p w14:paraId="0BC80904" w14:textId="77777777" w:rsidR="00B726D8" w:rsidRDefault="00B726D8" w:rsidP="00B726D8">
      <w:pPr>
        <w:rPr>
          <w:lang w:val="en-GB"/>
        </w:rPr>
      </w:pPr>
      <w:r>
        <w:rPr>
          <w:lang w:val="en-GB"/>
        </w:rPr>
        <w:t>O 1 step</w:t>
      </w:r>
    </w:p>
    <w:p w14:paraId="0BC80905" w14:textId="77777777" w:rsidR="00B726D8" w:rsidRDefault="00B726D8" w:rsidP="00B726D8">
      <w:pPr>
        <w:rPr>
          <w:lang w:val="en-GB"/>
        </w:rPr>
      </w:pPr>
      <w:r>
        <w:rPr>
          <w:lang w:val="en-GB"/>
        </w:rPr>
        <w:t>O 2-5 steps</w:t>
      </w:r>
    </w:p>
    <w:p w14:paraId="0BC80906" w14:textId="77777777" w:rsidR="00B726D8" w:rsidRDefault="00B726D8" w:rsidP="00B726D8">
      <w:pPr>
        <w:rPr>
          <w:lang w:val="en-GB"/>
        </w:rPr>
      </w:pPr>
      <w:r>
        <w:rPr>
          <w:lang w:val="en-GB"/>
        </w:rPr>
        <w:t>O more than 5 steps</w:t>
      </w:r>
    </w:p>
    <w:p w14:paraId="0BC80907" w14:textId="77777777" w:rsidR="00B575F8" w:rsidRDefault="00B575F8" w:rsidP="00B726D8">
      <w:pPr>
        <w:rPr>
          <w:lang w:val="en-GB"/>
        </w:rPr>
      </w:pPr>
    </w:p>
    <w:p w14:paraId="0BC80908" w14:textId="77777777" w:rsidR="00B575F8" w:rsidRDefault="00B575F8" w:rsidP="00B726D8">
      <w:pPr>
        <w:rPr>
          <w:b/>
          <w:lang w:val="en-GB"/>
        </w:rPr>
      </w:pPr>
      <w:r w:rsidRPr="00B575F8">
        <w:rPr>
          <w:b/>
          <w:lang w:val="en-GB"/>
        </w:rPr>
        <w:t>Was it easy to find the online information?</w:t>
      </w:r>
    </w:p>
    <w:p w14:paraId="0BC80909" w14:textId="77777777" w:rsidR="00B575F8" w:rsidRPr="004463B9" w:rsidRDefault="00B575F8" w:rsidP="00B575F8">
      <w:pPr>
        <w:rPr>
          <w:bCs/>
          <w:lang w:val="en-GB"/>
        </w:rPr>
      </w:pPr>
      <w:r w:rsidRPr="004463B9">
        <w:rPr>
          <w:bCs/>
          <w:lang w:val="en-GB"/>
        </w:rPr>
        <w:t>O Yes</w:t>
      </w:r>
    </w:p>
    <w:p w14:paraId="0BC8090A" w14:textId="77777777" w:rsidR="00B575F8" w:rsidRPr="004463B9" w:rsidRDefault="00B575F8" w:rsidP="00B575F8">
      <w:pPr>
        <w:rPr>
          <w:bCs/>
          <w:lang w:val="en-GB"/>
        </w:rPr>
      </w:pPr>
      <w:r w:rsidRPr="004463B9">
        <w:rPr>
          <w:bCs/>
          <w:lang w:val="en-GB"/>
        </w:rPr>
        <w:t>O No</w:t>
      </w:r>
    </w:p>
    <w:p w14:paraId="0BC8090B" w14:textId="77777777" w:rsidR="00B575F8" w:rsidRDefault="00B575F8" w:rsidP="00B726D8">
      <w:pPr>
        <w:rPr>
          <w:lang w:val="en-GB"/>
        </w:rPr>
      </w:pPr>
    </w:p>
    <w:p w14:paraId="0BC8090C" w14:textId="77777777" w:rsidR="00B575F8" w:rsidRPr="00B575F8" w:rsidRDefault="00B575F8" w:rsidP="00B726D8">
      <w:pPr>
        <w:rPr>
          <w:b/>
          <w:lang w:val="en-GB"/>
        </w:rPr>
      </w:pPr>
      <w:r>
        <w:rPr>
          <w:b/>
          <w:lang w:val="en-GB"/>
        </w:rPr>
        <w:t>Was it easy to</w:t>
      </w:r>
      <w:r w:rsidRPr="00B575F8">
        <w:rPr>
          <w:b/>
          <w:lang w:val="en-GB"/>
        </w:rPr>
        <w:t xml:space="preserve"> understand the content of the information?</w:t>
      </w:r>
    </w:p>
    <w:p w14:paraId="0BC8090D" w14:textId="77777777" w:rsidR="00B575F8" w:rsidRPr="004463B9" w:rsidRDefault="00B575F8" w:rsidP="00B575F8">
      <w:pPr>
        <w:rPr>
          <w:bCs/>
          <w:lang w:val="en-GB"/>
        </w:rPr>
      </w:pPr>
      <w:r w:rsidRPr="004463B9">
        <w:rPr>
          <w:bCs/>
          <w:lang w:val="en-GB"/>
        </w:rPr>
        <w:t>O Yes</w:t>
      </w:r>
    </w:p>
    <w:p w14:paraId="0BC8090E" w14:textId="77777777" w:rsidR="00B575F8" w:rsidRPr="004463B9" w:rsidRDefault="00B575F8" w:rsidP="00B575F8">
      <w:pPr>
        <w:rPr>
          <w:bCs/>
          <w:lang w:val="en-GB"/>
        </w:rPr>
      </w:pPr>
      <w:r w:rsidRPr="004463B9">
        <w:rPr>
          <w:bCs/>
          <w:lang w:val="en-GB"/>
        </w:rPr>
        <w:t>O No</w:t>
      </w:r>
    </w:p>
    <w:p w14:paraId="0BC8090F" w14:textId="77777777" w:rsidR="00B575F8" w:rsidRDefault="00B575F8" w:rsidP="00B726D8">
      <w:pPr>
        <w:rPr>
          <w:lang w:val="en-GB"/>
        </w:rPr>
      </w:pPr>
    </w:p>
    <w:p w14:paraId="0BC80910" w14:textId="77777777" w:rsidR="0047172C" w:rsidRDefault="0047172C" w:rsidP="00B726D8">
      <w:pPr>
        <w:rPr>
          <w:b/>
          <w:lang w:val="en-GB"/>
        </w:rPr>
      </w:pPr>
      <w:r>
        <w:rPr>
          <w:b/>
          <w:lang w:val="en-GB"/>
        </w:rPr>
        <w:t>Why did you decide to dive deeper into one website than other?</w:t>
      </w:r>
    </w:p>
    <w:p w14:paraId="0BC80911" w14:textId="77777777" w:rsidR="0047172C" w:rsidRDefault="0047172C" w:rsidP="00B726D8">
      <w:pPr>
        <w:rPr>
          <w:lang w:val="en-GB"/>
        </w:rPr>
      </w:pPr>
      <w:r w:rsidRPr="0047172C">
        <w:rPr>
          <w:lang w:val="en-GB"/>
        </w:rPr>
        <w:t>O The text was easy to understand.</w:t>
      </w:r>
    </w:p>
    <w:p w14:paraId="0BC80912" w14:textId="77777777" w:rsidR="0047172C" w:rsidRDefault="0047172C" w:rsidP="00B726D8">
      <w:pPr>
        <w:rPr>
          <w:lang w:val="en-GB"/>
        </w:rPr>
      </w:pPr>
      <w:r>
        <w:rPr>
          <w:lang w:val="en-GB"/>
        </w:rPr>
        <w:t>O The layout was clear.</w:t>
      </w:r>
    </w:p>
    <w:p w14:paraId="0BC80913" w14:textId="77777777" w:rsidR="0047172C" w:rsidRDefault="0047172C" w:rsidP="00B726D8">
      <w:pPr>
        <w:rPr>
          <w:lang w:val="en-GB"/>
        </w:rPr>
      </w:pPr>
      <w:r>
        <w:rPr>
          <w:lang w:val="en-GB"/>
        </w:rPr>
        <w:lastRenderedPageBreak/>
        <w:t xml:space="preserve">O </w:t>
      </w:r>
      <w:r w:rsidRPr="0047172C">
        <w:rPr>
          <w:lang w:val="en-GB"/>
        </w:rPr>
        <w:t>I quickly found what I was looking for.</w:t>
      </w:r>
    </w:p>
    <w:p w14:paraId="0BC80914" w14:textId="77777777" w:rsidR="0047172C" w:rsidRDefault="0047172C" w:rsidP="00B726D8">
      <w:pPr>
        <w:rPr>
          <w:lang w:val="en-GB"/>
        </w:rPr>
      </w:pPr>
      <w:r>
        <w:rPr>
          <w:lang w:val="en-GB"/>
        </w:rPr>
        <w:t>O I trusted the content because it was provided by a medical expert (</w:t>
      </w:r>
      <w:proofErr w:type="gramStart"/>
      <w:r>
        <w:rPr>
          <w:lang w:val="en-GB"/>
        </w:rPr>
        <w:t>e.g.</w:t>
      </w:r>
      <w:proofErr w:type="gramEnd"/>
      <w:r>
        <w:rPr>
          <w:lang w:val="en-GB"/>
        </w:rPr>
        <w:t xml:space="preserve"> doctor, hospital).</w:t>
      </w:r>
    </w:p>
    <w:p w14:paraId="0BC80915" w14:textId="77777777" w:rsidR="0047172C" w:rsidRPr="0047172C" w:rsidRDefault="0047172C" w:rsidP="00B726D8">
      <w:pPr>
        <w:rPr>
          <w:lang w:val="en-GB"/>
        </w:rPr>
      </w:pPr>
      <w:r>
        <w:rPr>
          <w:lang w:val="en-GB"/>
        </w:rPr>
        <w:t>O Other</w:t>
      </w:r>
    </w:p>
    <w:p w14:paraId="0BC80916" w14:textId="77777777" w:rsidR="0047172C" w:rsidRDefault="0047172C" w:rsidP="00B726D8">
      <w:pPr>
        <w:rPr>
          <w:b/>
          <w:lang w:val="en-GB"/>
        </w:rPr>
      </w:pPr>
    </w:p>
    <w:p w14:paraId="0BC80917" w14:textId="77777777" w:rsidR="0047172C" w:rsidRDefault="0047172C" w:rsidP="00B726D8">
      <w:pPr>
        <w:rPr>
          <w:b/>
          <w:lang w:val="en-GB"/>
        </w:rPr>
      </w:pPr>
      <w:r w:rsidRPr="0047172C">
        <w:rPr>
          <w:b/>
          <w:lang w:val="en-GB"/>
        </w:rPr>
        <w:t>Did the source offer several healing methods?</w:t>
      </w:r>
    </w:p>
    <w:p w14:paraId="0BC80918" w14:textId="77777777" w:rsidR="0047172C" w:rsidRPr="004463B9" w:rsidRDefault="0047172C" w:rsidP="0047172C">
      <w:pPr>
        <w:rPr>
          <w:bCs/>
          <w:lang w:val="en-GB"/>
        </w:rPr>
      </w:pPr>
      <w:r>
        <w:rPr>
          <w:b/>
          <w:lang w:val="en-GB"/>
        </w:rPr>
        <w:t xml:space="preserve"> </w:t>
      </w:r>
      <w:r w:rsidRPr="004463B9">
        <w:rPr>
          <w:bCs/>
          <w:lang w:val="en-GB"/>
        </w:rPr>
        <w:t>O Yes</w:t>
      </w:r>
    </w:p>
    <w:p w14:paraId="0BC80919" w14:textId="77777777" w:rsidR="0047172C" w:rsidRPr="004463B9" w:rsidRDefault="0047172C" w:rsidP="0047172C">
      <w:pPr>
        <w:rPr>
          <w:bCs/>
          <w:lang w:val="en-GB"/>
        </w:rPr>
      </w:pPr>
      <w:r w:rsidRPr="004463B9">
        <w:rPr>
          <w:bCs/>
          <w:lang w:val="en-GB"/>
        </w:rPr>
        <w:t>O No</w:t>
      </w:r>
    </w:p>
    <w:p w14:paraId="0BC8091A" w14:textId="77777777" w:rsidR="0047172C" w:rsidRDefault="0047172C" w:rsidP="00B726D8">
      <w:pPr>
        <w:rPr>
          <w:b/>
          <w:lang w:val="en-GB"/>
        </w:rPr>
      </w:pPr>
      <w:r>
        <w:rPr>
          <w:b/>
          <w:lang w:val="en-GB"/>
        </w:rPr>
        <w:t xml:space="preserve"> </w:t>
      </w:r>
    </w:p>
    <w:p w14:paraId="0BC8091B" w14:textId="77777777" w:rsidR="00B575F8" w:rsidRPr="00B575F8" w:rsidRDefault="00B575F8" w:rsidP="00B726D8">
      <w:pPr>
        <w:rPr>
          <w:b/>
          <w:lang w:val="en-GB"/>
        </w:rPr>
      </w:pPr>
      <w:r w:rsidRPr="00B575F8">
        <w:rPr>
          <w:b/>
          <w:lang w:val="en-GB"/>
        </w:rPr>
        <w:t xml:space="preserve">Did you </w:t>
      </w:r>
      <w:proofErr w:type="gramStart"/>
      <w:r w:rsidRPr="00B575F8">
        <w:rPr>
          <w:b/>
          <w:lang w:val="en-GB"/>
        </w:rPr>
        <w:t>make an assessment of</w:t>
      </w:r>
      <w:proofErr w:type="gramEnd"/>
      <w:r w:rsidRPr="00B575F8">
        <w:rPr>
          <w:b/>
          <w:lang w:val="en-GB"/>
        </w:rPr>
        <w:t xml:space="preserve"> the source you found online?</w:t>
      </w:r>
    </w:p>
    <w:p w14:paraId="0BC8091C" w14:textId="77777777" w:rsidR="00B575F8" w:rsidRPr="004463B9" w:rsidRDefault="00B575F8" w:rsidP="00B575F8">
      <w:pPr>
        <w:rPr>
          <w:bCs/>
          <w:lang w:val="en-GB"/>
        </w:rPr>
      </w:pPr>
      <w:r w:rsidRPr="004463B9">
        <w:rPr>
          <w:bCs/>
          <w:lang w:val="en-GB"/>
        </w:rPr>
        <w:t>O Yes</w:t>
      </w:r>
    </w:p>
    <w:p w14:paraId="0BC8091D" w14:textId="77777777" w:rsidR="00B575F8" w:rsidRPr="004463B9" w:rsidRDefault="00B575F8" w:rsidP="00B575F8">
      <w:pPr>
        <w:rPr>
          <w:bCs/>
          <w:lang w:val="en-GB"/>
        </w:rPr>
      </w:pPr>
      <w:r w:rsidRPr="004463B9">
        <w:rPr>
          <w:bCs/>
          <w:lang w:val="en-GB"/>
        </w:rPr>
        <w:t>O No</w:t>
      </w:r>
    </w:p>
    <w:p w14:paraId="0BC8091E" w14:textId="77777777" w:rsidR="00B575F8" w:rsidRDefault="00B575F8" w:rsidP="00B726D8">
      <w:pPr>
        <w:rPr>
          <w:b/>
          <w:lang w:val="en-GB"/>
        </w:rPr>
      </w:pPr>
    </w:p>
    <w:p w14:paraId="0BC8091F" w14:textId="77777777" w:rsidR="00B575F8" w:rsidRPr="00B575F8" w:rsidRDefault="00B575F8" w:rsidP="00B726D8">
      <w:pPr>
        <w:rPr>
          <w:b/>
          <w:lang w:val="en-GB"/>
        </w:rPr>
      </w:pPr>
      <w:r w:rsidRPr="00B575F8">
        <w:rPr>
          <w:b/>
          <w:lang w:val="en-GB"/>
        </w:rPr>
        <w:t>What was the most difficult issue in finding information?</w:t>
      </w:r>
      <w:r w:rsidR="0047172C">
        <w:rPr>
          <w:b/>
          <w:lang w:val="en-GB"/>
        </w:rPr>
        <w:t xml:space="preserve"> Please describe: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72C" w14:paraId="0BC80927" w14:textId="77777777" w:rsidTr="0047172C">
        <w:tc>
          <w:tcPr>
            <w:tcW w:w="9062" w:type="dxa"/>
          </w:tcPr>
          <w:p w14:paraId="0BC80920" w14:textId="77777777" w:rsidR="0047172C" w:rsidRDefault="0047172C" w:rsidP="00B726D8">
            <w:pPr>
              <w:rPr>
                <w:lang w:val="en-GB"/>
              </w:rPr>
            </w:pPr>
          </w:p>
          <w:p w14:paraId="0BC80921" w14:textId="77777777" w:rsidR="0047172C" w:rsidRDefault="0047172C" w:rsidP="00B726D8">
            <w:pPr>
              <w:rPr>
                <w:lang w:val="en-GB"/>
              </w:rPr>
            </w:pPr>
          </w:p>
          <w:p w14:paraId="0BC80922" w14:textId="77777777" w:rsidR="0047172C" w:rsidRDefault="0047172C" w:rsidP="00B726D8">
            <w:pPr>
              <w:rPr>
                <w:lang w:val="en-GB"/>
              </w:rPr>
            </w:pPr>
          </w:p>
          <w:p w14:paraId="0BC80923" w14:textId="77777777" w:rsidR="0047172C" w:rsidRDefault="0047172C" w:rsidP="00B726D8">
            <w:pPr>
              <w:rPr>
                <w:lang w:val="en-GB"/>
              </w:rPr>
            </w:pPr>
          </w:p>
          <w:p w14:paraId="0BC80924" w14:textId="77777777" w:rsidR="0047172C" w:rsidRDefault="0047172C" w:rsidP="00B726D8">
            <w:pPr>
              <w:rPr>
                <w:lang w:val="en-GB"/>
              </w:rPr>
            </w:pPr>
          </w:p>
          <w:p w14:paraId="0BC80925" w14:textId="77777777" w:rsidR="0047172C" w:rsidRDefault="0047172C" w:rsidP="00B726D8">
            <w:pPr>
              <w:rPr>
                <w:lang w:val="en-GB"/>
              </w:rPr>
            </w:pPr>
          </w:p>
          <w:p w14:paraId="0BC80926" w14:textId="77777777" w:rsidR="0047172C" w:rsidRDefault="0047172C" w:rsidP="00B726D8">
            <w:pPr>
              <w:rPr>
                <w:lang w:val="en-GB"/>
              </w:rPr>
            </w:pPr>
          </w:p>
        </w:tc>
      </w:tr>
    </w:tbl>
    <w:p w14:paraId="0BC80928" w14:textId="77777777" w:rsidR="0047172C" w:rsidRDefault="0047172C" w:rsidP="00B726D8">
      <w:pPr>
        <w:rPr>
          <w:lang w:val="en-GB"/>
        </w:rPr>
      </w:pPr>
    </w:p>
    <w:p w14:paraId="0BC80929" w14:textId="77777777" w:rsidR="0047172C" w:rsidRDefault="0047172C" w:rsidP="00B726D8">
      <w:pPr>
        <w:rPr>
          <w:lang w:val="en-GB"/>
        </w:rPr>
      </w:pPr>
    </w:p>
    <w:sectPr w:rsidR="0047172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AF40" w14:textId="77777777" w:rsidR="00C02562" w:rsidRDefault="00C02562" w:rsidP="00B726D8">
      <w:pPr>
        <w:spacing w:after="0" w:line="240" w:lineRule="auto"/>
      </w:pPr>
      <w:r>
        <w:separator/>
      </w:r>
    </w:p>
  </w:endnote>
  <w:endnote w:type="continuationSeparator" w:id="0">
    <w:p w14:paraId="3F253CAF" w14:textId="77777777" w:rsidR="00C02562" w:rsidRDefault="00C02562" w:rsidP="00B7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8F1D" w14:textId="77777777" w:rsidR="00C02562" w:rsidRDefault="00C02562" w:rsidP="00B726D8">
      <w:pPr>
        <w:spacing w:after="0" w:line="240" w:lineRule="auto"/>
      </w:pPr>
      <w:r>
        <w:separator/>
      </w:r>
    </w:p>
  </w:footnote>
  <w:footnote w:type="continuationSeparator" w:id="0">
    <w:p w14:paraId="52F68156" w14:textId="77777777" w:rsidR="00C02562" w:rsidRDefault="00C02562" w:rsidP="00B7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0930" w14:textId="74579067" w:rsidR="00B726D8" w:rsidRDefault="00B726D8">
    <w:pPr>
      <w:pStyle w:val="a6"/>
    </w:pPr>
    <w:r>
      <w:tab/>
    </w:r>
    <w:r>
      <w:tab/>
    </w:r>
    <w:ins w:id="0" w:author="pantelis balaouras" w:date="2022-05-13T12:57:00Z">
      <w:r w:rsidR="00F74332">
        <w:rPr>
          <w:noProof/>
        </w:rPr>
        <w:drawing>
          <wp:inline distT="0" distB="0" distL="0" distR="0" wp14:anchorId="5E4BAC5D" wp14:editId="182049D3">
            <wp:extent cx="1971675" cy="533400"/>
            <wp:effectExtent l="0" t="0" r="9525" b="0"/>
            <wp:docPr id="2109" name="Εικόνα 2109" descr="Εικόνα που περιέχει κείμενο, υπογραφ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" name="Εικόνα 2109" descr="Εικόνα που περιέχει κείμενο, υπογραφή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14:paraId="0BC80931" w14:textId="77777777" w:rsidR="00B726D8" w:rsidRDefault="00B726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10AB"/>
    <w:multiLevelType w:val="multilevel"/>
    <w:tmpl w:val="27C03B8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9182EBE"/>
    <w:multiLevelType w:val="hybridMultilevel"/>
    <w:tmpl w:val="51B2AC04"/>
    <w:lvl w:ilvl="0" w:tplc="32EE45A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30A2"/>
    <w:multiLevelType w:val="hybridMultilevel"/>
    <w:tmpl w:val="D076EA6E"/>
    <w:lvl w:ilvl="0" w:tplc="88627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924588">
    <w:abstractNumId w:val="1"/>
  </w:num>
  <w:num w:numId="2" w16cid:durableId="1258905294">
    <w:abstractNumId w:val="2"/>
  </w:num>
  <w:num w:numId="3" w16cid:durableId="1496215732">
    <w:abstractNumId w:val="0"/>
  </w:num>
  <w:num w:numId="4" w16cid:durableId="121077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ntelis balaouras">
    <w15:presenceInfo w15:providerId="Windows Live" w15:userId="25e8755020fc17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F2"/>
    <w:rsid w:val="0000232C"/>
    <w:rsid w:val="00236CCB"/>
    <w:rsid w:val="00387A4E"/>
    <w:rsid w:val="0047172C"/>
    <w:rsid w:val="005C33E2"/>
    <w:rsid w:val="00773CF2"/>
    <w:rsid w:val="00882B96"/>
    <w:rsid w:val="00AE08C7"/>
    <w:rsid w:val="00B575F8"/>
    <w:rsid w:val="00B726D8"/>
    <w:rsid w:val="00C02562"/>
    <w:rsid w:val="00F7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08F9"/>
  <w15:chartTrackingRefBased/>
  <w15:docId w15:val="{28C2B4D7-69AF-4819-851B-616ABA48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72C"/>
  </w:style>
  <w:style w:type="paragraph" w:styleId="1">
    <w:name w:val="heading 1"/>
    <w:basedOn w:val="a"/>
    <w:link w:val="1Char"/>
    <w:autoRedefine/>
    <w:uiPriority w:val="9"/>
    <w:qFormat/>
    <w:rsid w:val="005C33E2"/>
    <w:pPr>
      <w:numPr>
        <w:numId w:val="3"/>
      </w:numPr>
      <w:spacing w:before="100" w:beforeAutospacing="1" w:after="100" w:afterAutospacing="1" w:line="240" w:lineRule="auto"/>
      <w:ind w:hanging="360"/>
      <w:outlineLvl w:val="0"/>
    </w:pPr>
    <w:rPr>
      <w:rFonts w:eastAsia="Times New Roman" w:cs="Times New Roman"/>
      <w:b/>
      <w:bCs/>
      <w:color w:val="70AD47" w:themeColor="accent6"/>
      <w:kern w:val="36"/>
      <w:sz w:val="40"/>
      <w:szCs w:val="48"/>
      <w:lang w:eastAsia="sk-SK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5C33E2"/>
    <w:pPr>
      <w:keepNext/>
      <w:keepLines/>
      <w:tabs>
        <w:tab w:val="num" w:pos="720"/>
      </w:tabs>
      <w:spacing w:before="40" w:after="0" w:line="276" w:lineRule="auto"/>
      <w:ind w:left="720" w:hanging="360"/>
      <w:outlineLvl w:val="1"/>
    </w:pPr>
    <w:rPr>
      <w:rFonts w:asciiTheme="majorHAnsi" w:eastAsiaTheme="majorEastAsia" w:hAnsiTheme="majorHAnsi" w:cstheme="majorBidi"/>
      <w:b/>
      <w:color w:val="70AD47" w:themeColor="accent6"/>
      <w:sz w:val="32"/>
      <w:szCs w:val="26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0023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882B9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70C0"/>
      <w:spacing w:val="-10"/>
      <w:kern w:val="28"/>
      <w:sz w:val="48"/>
      <w:szCs w:val="56"/>
    </w:rPr>
  </w:style>
  <w:style w:type="character" w:customStyle="1" w:styleId="Char">
    <w:name w:val="Τίτλος Char"/>
    <w:basedOn w:val="a0"/>
    <w:link w:val="a3"/>
    <w:uiPriority w:val="10"/>
    <w:rsid w:val="00882B96"/>
    <w:rPr>
      <w:rFonts w:asciiTheme="majorHAnsi" w:eastAsiaTheme="majorEastAsia" w:hAnsiTheme="majorHAnsi" w:cstheme="majorBidi"/>
      <w:b/>
      <w:color w:val="0070C0"/>
      <w:spacing w:val="-10"/>
      <w:kern w:val="28"/>
      <w:sz w:val="4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5C33E2"/>
    <w:rPr>
      <w:rFonts w:eastAsia="Times New Roman" w:cs="Times New Roman"/>
      <w:b/>
      <w:bCs/>
      <w:color w:val="70AD47" w:themeColor="accent6"/>
      <w:kern w:val="36"/>
      <w:sz w:val="40"/>
      <w:szCs w:val="48"/>
      <w:lang w:eastAsia="sk-SK"/>
    </w:rPr>
  </w:style>
  <w:style w:type="character" w:customStyle="1" w:styleId="2Char">
    <w:name w:val="Επικεφαλίδα 2 Char"/>
    <w:basedOn w:val="a0"/>
    <w:link w:val="2"/>
    <w:uiPriority w:val="9"/>
    <w:rsid w:val="005C33E2"/>
    <w:rPr>
      <w:rFonts w:asciiTheme="majorHAnsi" w:eastAsiaTheme="majorEastAsia" w:hAnsiTheme="majorHAnsi" w:cstheme="majorBidi"/>
      <w:b/>
      <w:color w:val="70AD47" w:themeColor="accent6"/>
      <w:sz w:val="32"/>
      <w:szCs w:val="26"/>
    </w:rPr>
  </w:style>
  <w:style w:type="character" w:customStyle="1" w:styleId="4Char">
    <w:name w:val="Επικεφαλίδα 4 Char"/>
    <w:basedOn w:val="a0"/>
    <w:link w:val="4"/>
    <w:uiPriority w:val="9"/>
    <w:rsid w:val="000023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LEARN-IP">
    <w:name w:val="LEARN-IP"/>
    <w:basedOn w:val="1"/>
    <w:link w:val="LEARN-IPZchn"/>
    <w:autoRedefine/>
    <w:qFormat/>
    <w:rsid w:val="00AE08C7"/>
    <w:pPr>
      <w:keepNext/>
      <w:keepLines/>
      <w:numPr>
        <w:numId w:val="0"/>
      </w:numPr>
      <w:suppressAutoHyphens/>
      <w:autoSpaceDN w:val="0"/>
      <w:spacing w:before="240" w:beforeAutospacing="0" w:after="0" w:afterAutospacing="0"/>
      <w:textAlignment w:val="baseline"/>
    </w:pPr>
    <w:rPr>
      <w:rFonts w:ascii="Arial" w:hAnsi="Arial" w:cstheme="minorBidi"/>
      <w:bCs w:val="0"/>
      <w:color w:val="2E74B5"/>
      <w:kern w:val="0"/>
      <w:sz w:val="28"/>
      <w:szCs w:val="32"/>
      <w:lang w:eastAsia="en-US"/>
    </w:rPr>
  </w:style>
  <w:style w:type="character" w:customStyle="1" w:styleId="LEARN-IPZchn">
    <w:name w:val="LEARN-IP Zchn"/>
    <w:basedOn w:val="a0"/>
    <w:link w:val="LEARN-IP"/>
    <w:rsid w:val="00AE08C7"/>
    <w:rPr>
      <w:rFonts w:ascii="Arial" w:eastAsia="Times New Roman" w:hAnsi="Arial"/>
      <w:b/>
      <w:color w:val="2E74B5"/>
      <w:sz w:val="28"/>
      <w:szCs w:val="32"/>
    </w:rPr>
  </w:style>
  <w:style w:type="paragraph" w:customStyle="1" w:styleId="Learn-P2">
    <w:name w:val="Learn-P 2"/>
    <w:basedOn w:val="1"/>
    <w:link w:val="Learn-P2Zchn"/>
    <w:autoRedefine/>
    <w:qFormat/>
    <w:rsid w:val="00AE08C7"/>
    <w:pPr>
      <w:keepNext/>
      <w:keepLines/>
      <w:numPr>
        <w:numId w:val="0"/>
      </w:numPr>
      <w:spacing w:before="240" w:beforeAutospacing="0" w:after="0" w:afterAutospacing="0"/>
    </w:pPr>
    <w:rPr>
      <w:rFonts w:ascii="Arial" w:eastAsiaTheme="majorEastAsia" w:hAnsi="Arial" w:cstheme="majorBidi"/>
      <w:bCs w:val="0"/>
      <w:color w:val="0070C0"/>
      <w:kern w:val="0"/>
      <w:sz w:val="32"/>
      <w:szCs w:val="22"/>
      <w:lang w:eastAsia="en-US"/>
    </w:rPr>
  </w:style>
  <w:style w:type="character" w:customStyle="1" w:styleId="Learn-P2Zchn">
    <w:name w:val="Learn-P 2 Zchn"/>
    <w:basedOn w:val="1Char"/>
    <w:link w:val="Learn-P2"/>
    <w:rsid w:val="00AE08C7"/>
    <w:rPr>
      <w:rFonts w:ascii="Arial" w:eastAsiaTheme="majorEastAsia" w:hAnsi="Arial" w:cstheme="majorBidi"/>
      <w:b/>
      <w:bCs w:val="0"/>
      <w:color w:val="0070C0"/>
      <w:kern w:val="36"/>
      <w:sz w:val="32"/>
      <w:szCs w:val="48"/>
      <w:lang w:eastAsia="sk-SK"/>
    </w:rPr>
  </w:style>
  <w:style w:type="paragraph" w:customStyle="1" w:styleId="LEAN-IP2">
    <w:name w:val="LEAN-IP 2"/>
    <w:basedOn w:val="a4"/>
    <w:link w:val="LEAN-IP2Zchn"/>
    <w:qFormat/>
    <w:rsid w:val="00AE08C7"/>
    <w:pPr>
      <w:suppressAutoHyphens/>
      <w:autoSpaceDN w:val="0"/>
      <w:textAlignment w:val="baseline"/>
    </w:pPr>
    <w:rPr>
      <w:rFonts w:ascii="Arial" w:hAnsi="Arial"/>
      <w:b/>
      <w:color w:val="0070C0"/>
      <w:sz w:val="24"/>
    </w:rPr>
  </w:style>
  <w:style w:type="character" w:customStyle="1" w:styleId="LEAN-IP2Zchn">
    <w:name w:val="LEAN-IP 2 Zchn"/>
    <w:basedOn w:val="a0"/>
    <w:link w:val="LEAN-IP2"/>
    <w:rsid w:val="00AE08C7"/>
    <w:rPr>
      <w:rFonts w:ascii="Arial" w:hAnsi="Arial"/>
      <w:b/>
      <w:color w:val="0070C0"/>
      <w:sz w:val="24"/>
    </w:rPr>
  </w:style>
  <w:style w:type="paragraph" w:styleId="a4">
    <w:name w:val="No Spacing"/>
    <w:uiPriority w:val="1"/>
    <w:qFormat/>
    <w:rsid w:val="00AE08C7"/>
    <w:pPr>
      <w:spacing w:after="0" w:line="240" w:lineRule="auto"/>
    </w:pPr>
  </w:style>
  <w:style w:type="paragraph" w:styleId="a5">
    <w:name w:val="Plain Text"/>
    <w:basedOn w:val="a"/>
    <w:link w:val="Char0"/>
    <w:uiPriority w:val="99"/>
    <w:semiHidden/>
    <w:unhideWhenUsed/>
    <w:rsid w:val="00773CF2"/>
    <w:pPr>
      <w:spacing w:after="0" w:line="240" w:lineRule="auto"/>
    </w:pPr>
    <w:rPr>
      <w:rFonts w:ascii="Calibri" w:hAnsi="Calibri"/>
      <w:szCs w:val="21"/>
    </w:rPr>
  </w:style>
  <w:style w:type="character" w:customStyle="1" w:styleId="Char0">
    <w:name w:val="Απλό κείμενο Char"/>
    <w:basedOn w:val="a0"/>
    <w:link w:val="a5"/>
    <w:uiPriority w:val="99"/>
    <w:semiHidden/>
    <w:rsid w:val="00773CF2"/>
    <w:rPr>
      <w:rFonts w:ascii="Calibri" w:hAnsi="Calibri"/>
      <w:szCs w:val="21"/>
    </w:rPr>
  </w:style>
  <w:style w:type="paragraph" w:styleId="a6">
    <w:name w:val="header"/>
    <w:basedOn w:val="a"/>
    <w:link w:val="Char1"/>
    <w:uiPriority w:val="99"/>
    <w:unhideWhenUsed/>
    <w:rsid w:val="00B7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B726D8"/>
  </w:style>
  <w:style w:type="paragraph" w:styleId="a7">
    <w:name w:val="footer"/>
    <w:basedOn w:val="a"/>
    <w:link w:val="Char2"/>
    <w:uiPriority w:val="99"/>
    <w:unhideWhenUsed/>
    <w:rsid w:val="00B7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B726D8"/>
  </w:style>
  <w:style w:type="paragraph" w:styleId="a8">
    <w:name w:val="List Paragraph"/>
    <w:basedOn w:val="a"/>
    <w:uiPriority w:val="34"/>
    <w:qFormat/>
    <w:rsid w:val="00B575F8"/>
    <w:pPr>
      <w:ind w:left="720"/>
      <w:contextualSpacing/>
    </w:pPr>
  </w:style>
  <w:style w:type="table" w:styleId="a9">
    <w:name w:val="Table Grid"/>
    <w:basedOn w:val="a1"/>
    <w:uiPriority w:val="39"/>
    <w:rsid w:val="0047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KDK</dc:creator>
  <cp:keywords/>
  <dc:description/>
  <cp:lastModifiedBy>pantelis balaouras</cp:lastModifiedBy>
  <cp:revision>4</cp:revision>
  <dcterms:created xsi:type="dcterms:W3CDTF">2022-02-07T10:24:00Z</dcterms:created>
  <dcterms:modified xsi:type="dcterms:W3CDTF">2022-05-23T09:53:00Z</dcterms:modified>
</cp:coreProperties>
</file>